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DC0" w:rsidRDefault="00096DC0" w:rsidP="00D17E81">
      <w:pPr>
        <w:pStyle w:val="Style16"/>
        <w:widowControl/>
        <w:spacing w:before="67" w:line="240" w:lineRule="auto"/>
        <w:ind w:left="5160"/>
        <w:jc w:val="right"/>
        <w:outlineLvl w:val="0"/>
        <w:rPr>
          <w:rStyle w:val="FontStyle25"/>
        </w:rPr>
      </w:pPr>
      <w:r>
        <w:rPr>
          <w:rStyle w:val="FontStyle25"/>
        </w:rPr>
        <w:t>УТВЕРЖДЕНО</w:t>
      </w:r>
    </w:p>
    <w:p w:rsidR="00096DC0" w:rsidRDefault="00096DC0" w:rsidP="00527DBA">
      <w:pPr>
        <w:pStyle w:val="Style16"/>
        <w:widowControl/>
        <w:spacing w:before="317"/>
        <w:ind w:left="5155"/>
        <w:jc w:val="right"/>
        <w:rPr>
          <w:rStyle w:val="FontStyle25"/>
        </w:rPr>
      </w:pPr>
      <w:r>
        <w:rPr>
          <w:rStyle w:val="FontStyle25"/>
        </w:rPr>
        <w:t xml:space="preserve">приказом </w:t>
      </w:r>
      <w:r w:rsidR="009449B6">
        <w:rPr>
          <w:rStyle w:val="FontStyle25"/>
        </w:rPr>
        <w:t xml:space="preserve"> </w:t>
      </w:r>
      <w:r>
        <w:rPr>
          <w:rStyle w:val="FontStyle25"/>
        </w:rPr>
        <w:t>ИПЭ УрО РАН</w:t>
      </w:r>
    </w:p>
    <w:p w:rsidR="00096DC0" w:rsidRDefault="00096DC0" w:rsidP="00527DBA">
      <w:pPr>
        <w:pStyle w:val="Style16"/>
        <w:widowControl/>
        <w:spacing w:before="317"/>
        <w:ind w:left="5155"/>
        <w:jc w:val="right"/>
        <w:rPr>
          <w:rStyle w:val="FontStyle29"/>
        </w:rPr>
      </w:pPr>
      <w:r>
        <w:rPr>
          <w:rStyle w:val="FontStyle25"/>
        </w:rPr>
        <w:t xml:space="preserve"> № </w:t>
      </w:r>
      <w:r w:rsidR="009C25BD">
        <w:rPr>
          <w:rStyle w:val="FontStyle25"/>
        </w:rPr>
        <w:t>___</w:t>
      </w:r>
      <w:r w:rsidR="008A12C5">
        <w:rPr>
          <w:rStyle w:val="FontStyle25"/>
        </w:rPr>
        <w:t xml:space="preserve"> от 20.0</w:t>
      </w:r>
      <w:r w:rsidR="009C25BD">
        <w:rPr>
          <w:rStyle w:val="FontStyle25"/>
        </w:rPr>
        <w:t>7</w:t>
      </w:r>
      <w:r w:rsidR="008A12C5">
        <w:rPr>
          <w:rStyle w:val="FontStyle25"/>
        </w:rPr>
        <w:t>.20</w:t>
      </w:r>
      <w:r w:rsidR="009C25BD">
        <w:rPr>
          <w:rStyle w:val="FontStyle25"/>
        </w:rPr>
        <w:t>21</w:t>
      </w:r>
      <w:r w:rsidR="008A12C5">
        <w:rPr>
          <w:rStyle w:val="FontStyle25"/>
        </w:rPr>
        <w:t>г.</w:t>
      </w:r>
    </w:p>
    <w:p w:rsidR="00096DC0" w:rsidRDefault="00096DC0" w:rsidP="0028700D">
      <w:pPr>
        <w:pStyle w:val="Style8"/>
        <w:widowControl/>
        <w:spacing w:line="240" w:lineRule="exact"/>
        <w:ind w:left="461"/>
        <w:jc w:val="both"/>
        <w:rPr>
          <w:sz w:val="20"/>
          <w:szCs w:val="20"/>
        </w:rPr>
      </w:pPr>
    </w:p>
    <w:p w:rsidR="00096DC0" w:rsidRPr="002F33B5" w:rsidRDefault="00F3484B" w:rsidP="00B114EE">
      <w:pPr>
        <w:pStyle w:val="Style8"/>
        <w:widowControl/>
        <w:spacing w:before="182" w:line="317" w:lineRule="exact"/>
        <w:rPr>
          <w:rStyle w:val="FontStyle24"/>
          <w:sz w:val="28"/>
          <w:szCs w:val="28"/>
        </w:rPr>
      </w:pPr>
      <w:r w:rsidRPr="002F33B5">
        <w:rPr>
          <w:rStyle w:val="FontStyle24"/>
          <w:sz w:val="28"/>
          <w:szCs w:val="28"/>
        </w:rPr>
        <w:t>Положение</w:t>
      </w:r>
      <w:r w:rsidR="00096DC0" w:rsidRPr="002F33B5">
        <w:rPr>
          <w:rStyle w:val="FontStyle24"/>
          <w:sz w:val="28"/>
          <w:szCs w:val="28"/>
        </w:rPr>
        <w:t xml:space="preserve"> об оплате </w:t>
      </w:r>
      <w:proofErr w:type="gramStart"/>
      <w:r w:rsidR="00096DC0" w:rsidRPr="002F33B5">
        <w:rPr>
          <w:rStyle w:val="FontStyle24"/>
          <w:sz w:val="28"/>
          <w:szCs w:val="28"/>
        </w:rPr>
        <w:t>труда работников Федерального государственного бюджетного учреждения науки Института</w:t>
      </w:r>
      <w:proofErr w:type="gramEnd"/>
      <w:r w:rsidR="00096DC0" w:rsidRPr="002F33B5">
        <w:rPr>
          <w:rStyle w:val="FontStyle24"/>
          <w:sz w:val="28"/>
          <w:szCs w:val="28"/>
        </w:rPr>
        <w:t xml:space="preserve"> промышленной экологии Уральского отделения Российской академии наук</w:t>
      </w:r>
    </w:p>
    <w:p w:rsidR="00096DC0" w:rsidRPr="002F33B5" w:rsidRDefault="00096DC0" w:rsidP="0028700D">
      <w:pPr>
        <w:pStyle w:val="Style8"/>
        <w:widowControl/>
        <w:spacing w:line="240" w:lineRule="exact"/>
        <w:ind w:left="3278"/>
        <w:jc w:val="both"/>
        <w:rPr>
          <w:sz w:val="28"/>
          <w:szCs w:val="28"/>
        </w:rPr>
      </w:pPr>
    </w:p>
    <w:p w:rsidR="00096DC0" w:rsidRPr="002F33B5" w:rsidRDefault="00096DC0" w:rsidP="00D17E81">
      <w:pPr>
        <w:pStyle w:val="Style8"/>
        <w:widowControl/>
        <w:spacing w:before="221" w:line="240" w:lineRule="auto"/>
        <w:ind w:left="3278"/>
        <w:jc w:val="left"/>
        <w:outlineLvl w:val="0"/>
        <w:rPr>
          <w:rStyle w:val="FontStyle24"/>
          <w:sz w:val="28"/>
          <w:szCs w:val="28"/>
        </w:rPr>
      </w:pPr>
      <w:r w:rsidRPr="002F33B5">
        <w:rPr>
          <w:rStyle w:val="FontStyle24"/>
          <w:sz w:val="28"/>
          <w:szCs w:val="28"/>
        </w:rPr>
        <w:t>I. Общие положения</w:t>
      </w:r>
    </w:p>
    <w:p w:rsidR="009C46BB" w:rsidRPr="00AC6E1E" w:rsidRDefault="009C46BB" w:rsidP="00B114EE">
      <w:pPr>
        <w:pStyle w:val="Style8"/>
        <w:widowControl/>
        <w:spacing w:before="221" w:line="240" w:lineRule="auto"/>
        <w:ind w:left="3278"/>
        <w:jc w:val="left"/>
        <w:rPr>
          <w:rStyle w:val="FontStyle24"/>
        </w:rPr>
      </w:pPr>
    </w:p>
    <w:p w:rsidR="00772F9C" w:rsidRPr="00AC6E1E" w:rsidRDefault="009C46BB" w:rsidP="009C46BB">
      <w:pPr>
        <w:spacing w:line="360" w:lineRule="auto"/>
        <w:ind w:firstLine="709"/>
        <w:jc w:val="both"/>
        <w:rPr>
          <w:sz w:val="26"/>
          <w:szCs w:val="26"/>
        </w:rPr>
      </w:pPr>
      <w:r w:rsidRPr="00AC6E1E">
        <w:rPr>
          <w:sz w:val="26"/>
          <w:szCs w:val="26"/>
        </w:rPr>
        <w:t xml:space="preserve">1. </w:t>
      </w:r>
      <w:proofErr w:type="gramStart"/>
      <w:r w:rsidR="00772F9C" w:rsidRPr="00AC6E1E">
        <w:rPr>
          <w:sz w:val="26"/>
          <w:szCs w:val="26"/>
        </w:rPr>
        <w:t xml:space="preserve">Положение об оплате труда работников федеральных государственных бюджетных и автономных учреждений, подведомственных Министерству науки и высшего образования Российской Федерации, по виду экономической деятельности "Научные исследования и разработки" (далее соответственно - Положение, учреждения) разработано в соответствии с </w:t>
      </w:r>
      <w:hyperlink r:id="rId8" w:anchor="/document/99/902113193/XA00MA02N0/" w:history="1">
        <w:r w:rsidR="00772F9C" w:rsidRPr="00AC6E1E">
          <w:rPr>
            <w:rStyle w:val="ab"/>
            <w:sz w:val="26"/>
            <w:szCs w:val="26"/>
          </w:rPr>
          <w:t>пунктом 2(1) Положения об установлении систем оплаты труда работников федеральных бюджетных, автономных и казенных учреждений</w:t>
        </w:r>
      </w:hyperlink>
      <w:r w:rsidR="00772F9C" w:rsidRPr="00AC6E1E">
        <w:rPr>
          <w:sz w:val="26"/>
          <w:szCs w:val="26"/>
        </w:rPr>
        <w:t xml:space="preserve">, утвержденного </w:t>
      </w:r>
      <w:hyperlink r:id="rId9" w:anchor="/document/99/902113193/XA00M1S2LR/" w:history="1">
        <w:r w:rsidR="00772F9C" w:rsidRPr="00AC6E1E">
          <w:rPr>
            <w:rStyle w:val="ab"/>
            <w:sz w:val="26"/>
            <w:szCs w:val="26"/>
          </w:rPr>
          <w:t>постановлением Правительства Российской Федерации от 5 августа 2008</w:t>
        </w:r>
        <w:proofErr w:type="gramEnd"/>
        <w:r w:rsidR="00772F9C" w:rsidRPr="00AC6E1E">
          <w:rPr>
            <w:rStyle w:val="ab"/>
            <w:sz w:val="26"/>
            <w:szCs w:val="26"/>
          </w:rPr>
          <w:t xml:space="preserve"> </w:t>
        </w:r>
        <w:proofErr w:type="gramStart"/>
        <w:r w:rsidR="00772F9C" w:rsidRPr="00AC6E1E">
          <w:rPr>
            <w:rStyle w:val="ab"/>
            <w:sz w:val="26"/>
            <w:szCs w:val="26"/>
          </w:rPr>
          <w:t>г. № 583</w:t>
        </w:r>
      </w:hyperlink>
      <w:r w:rsidR="00772F9C" w:rsidRPr="00AC6E1E">
        <w:rPr>
          <w:sz w:val="26"/>
          <w:szCs w:val="26"/>
        </w:rPr>
        <w:t xml:space="preserve"> (Собрание законодательства Российской Федерации, 2008, № 33, ст.3852; 2017,</w:t>
      </w:r>
      <w:proofErr w:type="gramEnd"/>
      <w:r w:rsidR="00772F9C" w:rsidRPr="00AC6E1E">
        <w:rPr>
          <w:sz w:val="26"/>
          <w:szCs w:val="26"/>
        </w:rPr>
        <w:t xml:space="preserve"> </w:t>
      </w:r>
      <w:proofErr w:type="gramStart"/>
      <w:r w:rsidR="00772F9C" w:rsidRPr="00AC6E1E">
        <w:rPr>
          <w:sz w:val="26"/>
          <w:szCs w:val="26"/>
        </w:rPr>
        <w:t xml:space="preserve">№ 47, ст.6985) (далее - </w:t>
      </w:r>
      <w:hyperlink r:id="rId10" w:anchor="/document/99/902113193/XA00M1S2LR/" w:history="1">
        <w:r w:rsidR="00772F9C" w:rsidRPr="00AC6E1E">
          <w:rPr>
            <w:rStyle w:val="ab"/>
            <w:sz w:val="26"/>
            <w:szCs w:val="26"/>
          </w:rPr>
          <w:t>постановление Правительства Российской Федерации от 5 августа 2008 г. № 583</w:t>
        </w:r>
      </w:hyperlink>
      <w:r w:rsidR="00772F9C" w:rsidRPr="00AC6E1E">
        <w:rPr>
          <w:sz w:val="26"/>
          <w:szCs w:val="26"/>
        </w:rPr>
        <w:t xml:space="preserve">), с учетом </w:t>
      </w:r>
      <w:hyperlink r:id="rId11" w:anchor="/document/99/902115780/XA00LTK2M0/" w:history="1">
        <w:r w:rsidR="00772F9C" w:rsidRPr="00AC6E1E">
          <w:rPr>
            <w:rStyle w:val="ab"/>
            <w:sz w:val="26"/>
            <w:szCs w:val="26"/>
          </w:rPr>
          <w:t>Рекомендаций по разработке федеральными государственными органами и учреждениями - главными распорядителями средств федерального бюджета примерных положений об оплате труда работников подведомственных федеральных бюджетных учреждений</w:t>
        </w:r>
      </w:hyperlink>
      <w:r w:rsidR="00772F9C" w:rsidRPr="00AC6E1E">
        <w:rPr>
          <w:sz w:val="26"/>
          <w:szCs w:val="26"/>
        </w:rPr>
        <w:t xml:space="preserve">, утвержденных </w:t>
      </w:r>
      <w:hyperlink r:id="rId12" w:anchor="/document/99/902115780/" w:history="1">
        <w:r w:rsidR="00772F9C" w:rsidRPr="00AC6E1E">
          <w:rPr>
            <w:rStyle w:val="ab"/>
            <w:sz w:val="26"/>
            <w:szCs w:val="26"/>
          </w:rPr>
          <w:t>приказом Министерства здравоохранения и социального развития Российской Федерации от 14 августа 2008 г. № 425н</w:t>
        </w:r>
      </w:hyperlink>
      <w:r w:rsidR="00772F9C" w:rsidRPr="00AC6E1E">
        <w:rPr>
          <w:sz w:val="26"/>
          <w:szCs w:val="26"/>
        </w:rPr>
        <w:t xml:space="preserve"> (признан Министерством юстиции Российской Федерации не</w:t>
      </w:r>
      <w:proofErr w:type="gramEnd"/>
      <w:r w:rsidR="00772F9C" w:rsidRPr="00AC6E1E">
        <w:rPr>
          <w:sz w:val="26"/>
          <w:szCs w:val="26"/>
        </w:rPr>
        <w:t xml:space="preserve"> </w:t>
      </w:r>
      <w:proofErr w:type="gramStart"/>
      <w:r w:rsidR="00772F9C" w:rsidRPr="00AC6E1E">
        <w:rPr>
          <w:sz w:val="26"/>
          <w:szCs w:val="26"/>
        </w:rPr>
        <w:t xml:space="preserve">нуждающимся в государственной регистрации, письмо Министерства юстиции Российской Федерации от 25 августа 2008 г. № 01/8393-АВ), в который были внесены изменения </w:t>
      </w:r>
      <w:hyperlink r:id="rId13" w:anchor="/document/99/499080139/" w:history="1">
        <w:r w:rsidR="00772F9C" w:rsidRPr="00AC6E1E">
          <w:rPr>
            <w:rStyle w:val="ab"/>
            <w:sz w:val="26"/>
            <w:szCs w:val="26"/>
          </w:rPr>
          <w:t>приказом Министерства труда и социальной защиты Российской Федерации от 20 февраля 2014 г. № 103н</w:t>
        </w:r>
      </w:hyperlink>
      <w:r w:rsidR="00772F9C" w:rsidRPr="00AC6E1E">
        <w:rPr>
          <w:sz w:val="26"/>
          <w:szCs w:val="26"/>
        </w:rPr>
        <w:t xml:space="preserve"> (зарегистрирован Министерством юстиции Российской Федерации 15 мая 2014 г., регистрационный № 32284), и устанавливает систему оплаты труда работников и руководителей учреждений.</w:t>
      </w:r>
      <w:proofErr w:type="gramEnd"/>
    </w:p>
    <w:p w:rsidR="009C46BB" w:rsidRPr="00AC6E1E" w:rsidRDefault="009C46BB" w:rsidP="009C46BB">
      <w:pPr>
        <w:spacing w:line="360" w:lineRule="auto"/>
        <w:ind w:firstLine="709"/>
        <w:jc w:val="both"/>
        <w:rPr>
          <w:sz w:val="26"/>
          <w:szCs w:val="26"/>
        </w:rPr>
      </w:pPr>
      <w:r w:rsidRPr="00AC6E1E">
        <w:rPr>
          <w:sz w:val="26"/>
          <w:szCs w:val="26"/>
        </w:rPr>
        <w:t xml:space="preserve">2. Положение регулирует порядок оплаты труда работников учреждений за счет средств субсидий, поступающих из федерального бюджета на финансовое обеспечение </w:t>
      </w:r>
      <w:r w:rsidRPr="00AC6E1E">
        <w:rPr>
          <w:sz w:val="26"/>
          <w:szCs w:val="26"/>
        </w:rPr>
        <w:lastRenderedPageBreak/>
        <w:t>выполнения государственного задания на оказание государственных услуг (выполнение работ), средств, поступающих от приносящей доход деятельности, и иных не запрещенных законодательством Российской Федерации источников финансирования (далее - финансовое обеспечение).</w:t>
      </w:r>
    </w:p>
    <w:p w:rsidR="009C46BB" w:rsidRPr="00AC6E1E" w:rsidRDefault="009C46BB" w:rsidP="009C46BB">
      <w:pPr>
        <w:spacing w:line="360" w:lineRule="auto"/>
        <w:ind w:firstLine="709"/>
        <w:jc w:val="both"/>
        <w:rPr>
          <w:sz w:val="26"/>
          <w:szCs w:val="26"/>
        </w:rPr>
      </w:pPr>
      <w:r w:rsidRPr="00AC6E1E">
        <w:rPr>
          <w:sz w:val="26"/>
          <w:szCs w:val="26"/>
        </w:rPr>
        <w:t>3. Система оплаты труда работников учреждений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содержащими нормы трудового права. При утверждении положения об оплате труда работников учреждения необходимо учитывать мнение представительного органа работников.</w:t>
      </w:r>
    </w:p>
    <w:p w:rsidR="009C46BB" w:rsidRPr="00AC6E1E" w:rsidRDefault="009C46BB" w:rsidP="009C46BB">
      <w:pPr>
        <w:spacing w:line="360" w:lineRule="auto"/>
        <w:ind w:firstLine="709"/>
        <w:jc w:val="both"/>
        <w:rPr>
          <w:sz w:val="26"/>
          <w:szCs w:val="26"/>
        </w:rPr>
      </w:pPr>
      <w:r w:rsidRPr="00AC6E1E">
        <w:rPr>
          <w:sz w:val="26"/>
          <w:szCs w:val="26"/>
        </w:rPr>
        <w:t>Система оплаты труда, включающая размеры окладов (должностных окладов) (далее - оклады), выплат компенсационного и стимулирующего характера, устанавливается с учетом фонда оплаты труда, сформированного на календарный год.</w:t>
      </w:r>
    </w:p>
    <w:p w:rsidR="009C46BB" w:rsidRPr="00AC6E1E" w:rsidRDefault="009C46BB" w:rsidP="009C46BB">
      <w:pPr>
        <w:spacing w:line="360" w:lineRule="auto"/>
        <w:ind w:firstLine="709"/>
        <w:jc w:val="both"/>
        <w:rPr>
          <w:sz w:val="26"/>
          <w:szCs w:val="26"/>
        </w:rPr>
      </w:pPr>
      <w:r w:rsidRPr="00AC6E1E">
        <w:rPr>
          <w:sz w:val="26"/>
          <w:szCs w:val="26"/>
        </w:rPr>
        <w:t>Фонд оплаты труда работников учреждения формируется из финансового обеспечения учреждения.</w:t>
      </w:r>
    </w:p>
    <w:p w:rsidR="009C46BB" w:rsidRPr="00AC6E1E" w:rsidRDefault="009C46BB" w:rsidP="009C46BB">
      <w:pPr>
        <w:spacing w:line="360" w:lineRule="auto"/>
        <w:ind w:firstLine="709"/>
        <w:jc w:val="both"/>
        <w:rPr>
          <w:sz w:val="26"/>
          <w:szCs w:val="26"/>
        </w:rPr>
      </w:pPr>
      <w:r w:rsidRPr="00AC6E1E">
        <w:rPr>
          <w:sz w:val="26"/>
          <w:szCs w:val="26"/>
        </w:rPr>
        <w:t>4. Экономия фонда оплаты труда может быть использована для осуществления выплат социального характера, включая оказание материальной помощи, в соответствии с локальными нормативными актами учреждений о выплатах социального характера или коллективным договором.</w:t>
      </w:r>
    </w:p>
    <w:p w:rsidR="009C46BB" w:rsidRPr="00AC6E1E" w:rsidRDefault="009C46BB" w:rsidP="009C46BB">
      <w:pPr>
        <w:spacing w:line="360" w:lineRule="auto"/>
        <w:ind w:firstLine="709"/>
        <w:jc w:val="both"/>
        <w:rPr>
          <w:sz w:val="26"/>
          <w:szCs w:val="26"/>
        </w:rPr>
      </w:pPr>
      <w:r w:rsidRPr="00AC6E1E">
        <w:rPr>
          <w:sz w:val="26"/>
          <w:szCs w:val="26"/>
        </w:rPr>
        <w:t xml:space="preserve">5. Определение размеров заработной платы осуществляется в соответствии с системой оплаты труда работников </w:t>
      </w:r>
      <w:proofErr w:type="gramStart"/>
      <w:r w:rsidRPr="00AC6E1E">
        <w:rPr>
          <w:sz w:val="26"/>
          <w:szCs w:val="26"/>
        </w:rPr>
        <w:t>учреждений</w:t>
      </w:r>
      <w:proofErr w:type="gramEnd"/>
      <w:r w:rsidRPr="00AC6E1E">
        <w:rPr>
          <w:sz w:val="26"/>
          <w:szCs w:val="26"/>
        </w:rPr>
        <w:t xml:space="preserve"> как по основным должностям, так и по должностям, замещаемым в порядке совместительства. Оплата труда работников учреждений,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либо в зависимости от выполненного объема работ. Определение размеров заработной платы по основной должности, а также по должности, замещаемой в порядке совместительства по другому трудовому договору, производится раздельно по каждой из должностей.</w:t>
      </w:r>
    </w:p>
    <w:p w:rsidR="009C46BB" w:rsidRPr="00AC6E1E" w:rsidRDefault="009C46BB" w:rsidP="009C46BB">
      <w:pPr>
        <w:spacing w:line="360" w:lineRule="auto"/>
        <w:ind w:firstLine="709"/>
        <w:jc w:val="both"/>
        <w:rPr>
          <w:sz w:val="26"/>
          <w:szCs w:val="26"/>
        </w:rPr>
      </w:pPr>
      <w:r w:rsidRPr="00AC6E1E">
        <w:rPr>
          <w:sz w:val="26"/>
          <w:szCs w:val="26"/>
        </w:rPr>
        <w:t xml:space="preserve">6.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трудовым законодательством Российской Федерации. Месячная заработная плата работника не </w:t>
      </w:r>
      <w:r w:rsidRPr="00AC6E1E">
        <w:rPr>
          <w:sz w:val="26"/>
          <w:szCs w:val="26"/>
        </w:rPr>
        <w:lastRenderedPageBreak/>
        <w:t xml:space="preserve">может быть ниже минимального </w:t>
      </w:r>
      <w:proofErr w:type="gramStart"/>
      <w:r w:rsidRPr="00AC6E1E">
        <w:rPr>
          <w:sz w:val="26"/>
          <w:szCs w:val="26"/>
        </w:rPr>
        <w:t>размера оплаты труда</w:t>
      </w:r>
      <w:proofErr w:type="gramEnd"/>
      <w:r w:rsidRPr="00AC6E1E">
        <w:rPr>
          <w:sz w:val="26"/>
          <w:szCs w:val="26"/>
        </w:rPr>
        <w:t>, установленного в соответствии с законодательством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9C46BB" w:rsidRPr="00AC6E1E" w:rsidRDefault="009C46BB" w:rsidP="009C46BB">
      <w:pPr>
        <w:spacing w:line="360" w:lineRule="auto"/>
        <w:ind w:firstLine="709"/>
        <w:jc w:val="both"/>
        <w:rPr>
          <w:sz w:val="26"/>
          <w:szCs w:val="26"/>
        </w:rPr>
      </w:pPr>
      <w:r w:rsidRPr="00AC6E1E">
        <w:rPr>
          <w:sz w:val="26"/>
          <w:szCs w:val="26"/>
        </w:rPr>
        <w:t xml:space="preserve">7. </w:t>
      </w:r>
      <w:proofErr w:type="gramStart"/>
      <w:r w:rsidRPr="00AC6E1E">
        <w:rPr>
          <w:sz w:val="26"/>
          <w:szCs w:val="26"/>
        </w:rPr>
        <w:t>Заработная плата работников (без учета выплат стимулирующего характера), устанавливаемая в соответствии с Положением, в случае изменения (совершенствования) системы оплаты труда работников не может быть меньше заработной платы (без учета выплат стимулирующего характера), выплачиваемой работникам до ее изменения (совершенствования), при условии сохранения объема трудовых (должностных) обязанностей работников и выполнения ими работ той же квалификации.</w:t>
      </w:r>
      <w:proofErr w:type="gramEnd"/>
    </w:p>
    <w:p w:rsidR="009C46BB" w:rsidRPr="00AC6E1E" w:rsidRDefault="009C46BB" w:rsidP="009C46BB">
      <w:pPr>
        <w:spacing w:line="360" w:lineRule="auto"/>
        <w:ind w:firstLine="709"/>
        <w:jc w:val="both"/>
        <w:rPr>
          <w:sz w:val="26"/>
          <w:szCs w:val="26"/>
        </w:rPr>
      </w:pPr>
      <w:r w:rsidRPr="00AC6E1E">
        <w:rPr>
          <w:sz w:val="26"/>
          <w:szCs w:val="26"/>
        </w:rPr>
        <w:t>8. Фиксированный размер оклада, размеры и условия установления выплат компенсационного и стимулирующего характера предусматриваются в трудовом договоре с работником (дополнительном соглашении к трудовому договору).</w:t>
      </w:r>
    </w:p>
    <w:p w:rsidR="007E6CA9" w:rsidRDefault="007E6CA9" w:rsidP="00EC5BC1">
      <w:pPr>
        <w:pStyle w:val="Style8"/>
        <w:widowControl/>
        <w:spacing w:before="158" w:line="240" w:lineRule="auto"/>
        <w:ind w:left="677"/>
        <w:jc w:val="both"/>
        <w:rPr>
          <w:rStyle w:val="FontStyle24"/>
        </w:rPr>
      </w:pPr>
    </w:p>
    <w:p w:rsidR="00EC5BC1" w:rsidRPr="00AC6E1E" w:rsidRDefault="00EC5BC1" w:rsidP="00D17E81">
      <w:pPr>
        <w:pStyle w:val="Style8"/>
        <w:widowControl/>
        <w:spacing w:before="158" w:line="240" w:lineRule="auto"/>
        <w:ind w:left="677"/>
        <w:jc w:val="both"/>
        <w:outlineLvl w:val="0"/>
        <w:rPr>
          <w:rStyle w:val="FontStyle24"/>
        </w:rPr>
      </w:pPr>
      <w:r w:rsidRPr="00AC6E1E">
        <w:rPr>
          <w:rStyle w:val="FontStyle24"/>
        </w:rPr>
        <w:t>II. Порядок и условия оплаты труда работников учреждения</w:t>
      </w:r>
    </w:p>
    <w:p w:rsidR="009C46BB" w:rsidRPr="00AC6E1E" w:rsidRDefault="009C46BB" w:rsidP="00772F9C">
      <w:pPr>
        <w:spacing w:after="223"/>
        <w:jc w:val="both"/>
        <w:rPr>
          <w:rFonts w:eastAsia="Times New Roman"/>
          <w:sz w:val="26"/>
          <w:szCs w:val="26"/>
        </w:rPr>
      </w:pPr>
    </w:p>
    <w:p w:rsidR="009C25BD" w:rsidRPr="00AC6E1E" w:rsidRDefault="009C25BD" w:rsidP="00462819">
      <w:pPr>
        <w:spacing w:line="360" w:lineRule="auto"/>
        <w:ind w:firstLine="709"/>
        <w:jc w:val="both"/>
        <w:rPr>
          <w:rFonts w:eastAsia="Times New Roman"/>
          <w:sz w:val="26"/>
          <w:szCs w:val="26"/>
        </w:rPr>
      </w:pPr>
      <w:r w:rsidRPr="00AC6E1E">
        <w:rPr>
          <w:sz w:val="26"/>
          <w:szCs w:val="26"/>
        </w:rPr>
        <w:t>9. Системы оплаты труда работников учреждения устанавливаются с учетом:</w:t>
      </w:r>
    </w:p>
    <w:p w:rsidR="009C25BD" w:rsidRPr="00AC6E1E" w:rsidRDefault="009C25BD" w:rsidP="00462819">
      <w:pPr>
        <w:spacing w:line="360" w:lineRule="auto"/>
        <w:ind w:firstLine="709"/>
        <w:jc w:val="both"/>
        <w:rPr>
          <w:sz w:val="26"/>
          <w:szCs w:val="26"/>
        </w:rPr>
      </w:pPr>
      <w:r w:rsidRPr="00AC6E1E">
        <w:rPr>
          <w:sz w:val="26"/>
          <w:szCs w:val="26"/>
        </w:rPr>
        <w:t>единого тарифно-квалификационного справочника работ и профессий рабочих;</w:t>
      </w:r>
    </w:p>
    <w:p w:rsidR="009C25BD" w:rsidRPr="00AC6E1E" w:rsidRDefault="009C25BD" w:rsidP="00462819">
      <w:pPr>
        <w:spacing w:line="360" w:lineRule="auto"/>
        <w:ind w:firstLine="709"/>
        <w:jc w:val="both"/>
        <w:rPr>
          <w:sz w:val="26"/>
          <w:szCs w:val="26"/>
        </w:rPr>
      </w:pPr>
      <w:r w:rsidRPr="00AC6E1E">
        <w:rPr>
          <w:sz w:val="26"/>
          <w:szCs w:val="26"/>
        </w:rPr>
        <w:t>единого квалификационного справочника должностей руководителей, специалистов и служащих или профессиональных стандартов;</w:t>
      </w:r>
    </w:p>
    <w:p w:rsidR="009C25BD" w:rsidRPr="00AC6E1E" w:rsidRDefault="009C25BD" w:rsidP="00462819">
      <w:pPr>
        <w:spacing w:line="360" w:lineRule="auto"/>
        <w:ind w:firstLine="709"/>
        <w:jc w:val="both"/>
        <w:rPr>
          <w:sz w:val="26"/>
          <w:szCs w:val="26"/>
        </w:rPr>
      </w:pPr>
      <w:r w:rsidRPr="00AC6E1E">
        <w:rPr>
          <w:sz w:val="26"/>
          <w:szCs w:val="26"/>
        </w:rPr>
        <w:t>государственных гарантий по оплате труда;</w:t>
      </w:r>
    </w:p>
    <w:p w:rsidR="009C25BD" w:rsidRPr="00AC6E1E" w:rsidRDefault="009C25BD" w:rsidP="00462819">
      <w:pPr>
        <w:spacing w:line="360" w:lineRule="auto"/>
        <w:ind w:firstLine="709"/>
        <w:jc w:val="both"/>
        <w:rPr>
          <w:sz w:val="26"/>
          <w:szCs w:val="26"/>
        </w:rPr>
      </w:pPr>
      <w:hyperlink r:id="rId14" w:anchor="/document/99/902086572/XA00LTK2M0/" w:history="1">
        <w:proofErr w:type="gramStart"/>
        <w:r w:rsidRPr="00AC6E1E">
          <w:rPr>
            <w:rStyle w:val="ab"/>
            <w:sz w:val="26"/>
            <w:szCs w:val="26"/>
          </w:rPr>
          <w:t>перечня видов выплат компенсационного характера в федеральных бюджетных, автономных, казенных учреждениях</w:t>
        </w:r>
      </w:hyperlink>
      <w:r w:rsidRPr="00AC6E1E">
        <w:rPr>
          <w:sz w:val="26"/>
          <w:szCs w:val="26"/>
        </w:rPr>
        <w:t xml:space="preserve">, утвержденного </w:t>
      </w:r>
      <w:hyperlink r:id="rId15" w:anchor="/document/99/902086572/" w:history="1">
        <w:r w:rsidRPr="00AC6E1E">
          <w:rPr>
            <w:rStyle w:val="ab"/>
            <w:sz w:val="26"/>
            <w:szCs w:val="26"/>
          </w:rPr>
          <w:t>приказом Министерства здравоохранения и социального развития Российской Федерации от 29 декабря 2007 г. № 822</w:t>
        </w:r>
      </w:hyperlink>
      <w:r w:rsidRPr="00AC6E1E">
        <w:rPr>
          <w:sz w:val="26"/>
          <w:szCs w:val="26"/>
        </w:rPr>
        <w:t xml:space="preserve"> (зарегистрирован Министерством юстиции Российской Федерации 4 февраля 2008 г., регистрационный № 11081), с изменениями, внесенными </w:t>
      </w:r>
      <w:hyperlink r:id="rId16" w:anchor="/document/99/902139477/" w:history="1">
        <w:r w:rsidRPr="00AC6E1E">
          <w:rPr>
            <w:rStyle w:val="ab"/>
            <w:sz w:val="26"/>
            <w:szCs w:val="26"/>
          </w:rPr>
          <w:t>приказами Министерства здравоохранения и социального развития Российской Федерации от 19 декабря 2008 г. № 738н</w:t>
        </w:r>
      </w:hyperlink>
      <w:r w:rsidRPr="00AC6E1E">
        <w:rPr>
          <w:sz w:val="26"/>
          <w:szCs w:val="26"/>
        </w:rPr>
        <w:t xml:space="preserve"> (зарегистрирован Министерством юстиции Российской Федерации 21</w:t>
      </w:r>
      <w:proofErr w:type="gramEnd"/>
      <w:r w:rsidRPr="00AC6E1E">
        <w:rPr>
          <w:sz w:val="26"/>
          <w:szCs w:val="26"/>
        </w:rPr>
        <w:t xml:space="preserve"> </w:t>
      </w:r>
      <w:proofErr w:type="gramStart"/>
      <w:r w:rsidRPr="00AC6E1E">
        <w:rPr>
          <w:sz w:val="26"/>
          <w:szCs w:val="26"/>
        </w:rPr>
        <w:t xml:space="preserve">января 2009 г., регистрационный № 13145), </w:t>
      </w:r>
      <w:hyperlink r:id="rId17" w:anchor="/document/99/902238660/" w:history="1">
        <w:r w:rsidRPr="00AC6E1E">
          <w:rPr>
            <w:rStyle w:val="ab"/>
            <w:sz w:val="26"/>
            <w:szCs w:val="26"/>
          </w:rPr>
          <w:t>от 17 сентября 2010 г. № 810н</w:t>
        </w:r>
      </w:hyperlink>
      <w:r w:rsidRPr="00AC6E1E">
        <w:rPr>
          <w:sz w:val="26"/>
          <w:szCs w:val="26"/>
        </w:rPr>
        <w:t xml:space="preserve"> (зарегистрирован Министерством юстиции Российской Федерации 13 октября 2010 г., регистрационный № 18714) и </w:t>
      </w:r>
      <w:hyperlink r:id="rId18" w:anchor="/document/99/499080139/" w:history="1">
        <w:r w:rsidRPr="00AC6E1E">
          <w:rPr>
            <w:rStyle w:val="ab"/>
            <w:sz w:val="26"/>
            <w:szCs w:val="26"/>
          </w:rPr>
          <w:t xml:space="preserve">приказом Министерства труда и социальной защиты </w:t>
        </w:r>
        <w:r w:rsidRPr="00AC6E1E">
          <w:rPr>
            <w:rStyle w:val="ab"/>
            <w:sz w:val="26"/>
            <w:szCs w:val="26"/>
          </w:rPr>
          <w:lastRenderedPageBreak/>
          <w:t>Российской Федерации от 20 февраля 2014 г. № 103н</w:t>
        </w:r>
      </w:hyperlink>
      <w:r w:rsidRPr="00AC6E1E">
        <w:rPr>
          <w:sz w:val="26"/>
          <w:szCs w:val="26"/>
        </w:rPr>
        <w:t xml:space="preserve"> (зарегистрирован Министерством юстиции Российской Федерации 15 мая 2014 г., регистрационный № 32284) (далее - Перечень видов выплат компенсационного характера);</w:t>
      </w:r>
      <w:proofErr w:type="gramEnd"/>
    </w:p>
    <w:p w:rsidR="009C25BD" w:rsidRPr="00AC6E1E" w:rsidRDefault="009C25BD" w:rsidP="00462819">
      <w:pPr>
        <w:spacing w:line="360" w:lineRule="auto"/>
        <w:ind w:firstLine="709"/>
        <w:jc w:val="both"/>
        <w:rPr>
          <w:sz w:val="26"/>
          <w:szCs w:val="26"/>
        </w:rPr>
      </w:pPr>
      <w:hyperlink r:id="rId19" w:anchor="/document/99/902086142/XA00LTK2M0/" w:history="1">
        <w:proofErr w:type="gramStart"/>
        <w:r w:rsidRPr="00AC6E1E">
          <w:rPr>
            <w:rStyle w:val="ab"/>
            <w:sz w:val="26"/>
            <w:szCs w:val="26"/>
          </w:rPr>
          <w:t>перечня видов выплат стимулирующего характера в федеральных бюджетных, автономных, казенных учреждениях</w:t>
        </w:r>
      </w:hyperlink>
      <w:r w:rsidRPr="00AC6E1E">
        <w:rPr>
          <w:sz w:val="26"/>
          <w:szCs w:val="26"/>
        </w:rPr>
        <w:t xml:space="preserve">, утвержденного </w:t>
      </w:r>
      <w:hyperlink r:id="rId20" w:anchor="/document/99/902086142/" w:history="1">
        <w:r w:rsidRPr="00AC6E1E">
          <w:rPr>
            <w:rStyle w:val="ab"/>
            <w:sz w:val="26"/>
            <w:szCs w:val="26"/>
          </w:rPr>
          <w:t>приказом Министерства здравоохранения и социального развития Российской Федерации от 29 декабря 2007 г. № 818</w:t>
        </w:r>
      </w:hyperlink>
      <w:r w:rsidRPr="00AC6E1E">
        <w:rPr>
          <w:sz w:val="26"/>
          <w:szCs w:val="26"/>
        </w:rPr>
        <w:t xml:space="preserve"> (зарегистрирован Министерством юстиции Российской Федерации 1 февраля 2008 г., регистрационный № 11080), с изменениями, внесенными </w:t>
      </w:r>
      <w:hyperlink r:id="rId21" w:anchor="/document/99/902139478/" w:history="1">
        <w:r w:rsidRPr="00AC6E1E">
          <w:rPr>
            <w:rStyle w:val="ab"/>
            <w:sz w:val="26"/>
            <w:szCs w:val="26"/>
          </w:rPr>
          <w:t>приказами Министерства здравоохранения и социального развития Российской Федерации от 19 декабря 2008 г. № 739н</w:t>
        </w:r>
      </w:hyperlink>
      <w:r w:rsidRPr="00AC6E1E">
        <w:rPr>
          <w:sz w:val="26"/>
          <w:szCs w:val="26"/>
        </w:rPr>
        <w:t xml:space="preserve"> (зарегистрирован Министерством юстиции Российской Федерации 21</w:t>
      </w:r>
      <w:proofErr w:type="gramEnd"/>
      <w:r w:rsidRPr="00AC6E1E">
        <w:rPr>
          <w:sz w:val="26"/>
          <w:szCs w:val="26"/>
        </w:rPr>
        <w:t xml:space="preserve"> января 2009 г., регистрационный № 13146) и </w:t>
      </w:r>
      <w:hyperlink r:id="rId22" w:anchor="/document/99/902238660/" w:history="1">
        <w:r w:rsidRPr="00AC6E1E">
          <w:rPr>
            <w:rStyle w:val="ab"/>
            <w:sz w:val="26"/>
            <w:szCs w:val="26"/>
          </w:rPr>
          <w:t>от 17 сентября 2010 г. № 810н</w:t>
        </w:r>
      </w:hyperlink>
      <w:r w:rsidRPr="00AC6E1E">
        <w:rPr>
          <w:sz w:val="26"/>
          <w:szCs w:val="26"/>
        </w:rPr>
        <w:t xml:space="preserve"> (зарегистрирован Министерством юстиции Российской Федерации 13 октября 2010 г., регистрационный № 18714) (далее - Перечень видов выплат стимулирующего характера);</w:t>
      </w:r>
    </w:p>
    <w:p w:rsidR="009C25BD" w:rsidRPr="00AC6E1E" w:rsidRDefault="009C25BD" w:rsidP="00462819">
      <w:pPr>
        <w:spacing w:line="360" w:lineRule="auto"/>
        <w:ind w:firstLine="709"/>
        <w:jc w:val="both"/>
        <w:rPr>
          <w:sz w:val="26"/>
          <w:szCs w:val="26"/>
        </w:rPr>
      </w:pPr>
      <w:r w:rsidRPr="00AC6E1E">
        <w:rPr>
          <w:sz w:val="26"/>
          <w:szCs w:val="26"/>
        </w:rPr>
        <w:t>Положения;</w:t>
      </w:r>
    </w:p>
    <w:p w:rsidR="009C25BD" w:rsidRPr="00AC6E1E" w:rsidRDefault="009C25BD" w:rsidP="00462819">
      <w:pPr>
        <w:spacing w:line="360" w:lineRule="auto"/>
        <w:ind w:firstLine="709"/>
        <w:jc w:val="both"/>
        <w:rPr>
          <w:sz w:val="26"/>
          <w:szCs w:val="26"/>
        </w:rPr>
      </w:pPr>
      <w:r w:rsidRPr="00AC6E1E">
        <w:rPr>
          <w:sz w:val="26"/>
          <w:szCs w:val="26"/>
        </w:rPr>
        <w:t xml:space="preserve">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 утвержденных Российской трехсторонней комиссией по регулированию социально-трудовых отношений в соответствии со </w:t>
      </w:r>
      <w:hyperlink r:id="rId23" w:anchor="/document/99/901807664/XA00MBO2NM/" w:history="1">
        <w:r w:rsidRPr="00AC6E1E">
          <w:rPr>
            <w:rStyle w:val="ab"/>
            <w:sz w:val="26"/>
            <w:szCs w:val="26"/>
          </w:rPr>
          <w:t>статьей 135 Трудового кодекса Российской Федерации</w:t>
        </w:r>
      </w:hyperlink>
      <w:r w:rsidRPr="00AC6E1E">
        <w:rPr>
          <w:sz w:val="26"/>
          <w:szCs w:val="26"/>
        </w:rPr>
        <w:t xml:space="preserve"> (Собрание законодательства Российской Федерации, 2002, № 1, ст.3; 2006, № 27, ст.2878);</w:t>
      </w:r>
    </w:p>
    <w:p w:rsidR="009C25BD" w:rsidRPr="00AC6E1E" w:rsidRDefault="009C25BD" w:rsidP="00462819">
      <w:pPr>
        <w:spacing w:line="360" w:lineRule="auto"/>
        <w:ind w:firstLine="709"/>
        <w:jc w:val="both"/>
        <w:rPr>
          <w:sz w:val="26"/>
          <w:szCs w:val="26"/>
        </w:rPr>
      </w:pPr>
      <w:r w:rsidRPr="00AC6E1E">
        <w:rPr>
          <w:sz w:val="26"/>
          <w:szCs w:val="26"/>
        </w:rPr>
        <w:t>мнения представительного органа работников;</w:t>
      </w:r>
    </w:p>
    <w:p w:rsidR="009C25BD" w:rsidRPr="00AC6E1E" w:rsidRDefault="009C25BD" w:rsidP="00462819">
      <w:pPr>
        <w:spacing w:line="360" w:lineRule="auto"/>
        <w:ind w:firstLine="709"/>
        <w:jc w:val="both"/>
        <w:rPr>
          <w:sz w:val="26"/>
          <w:szCs w:val="26"/>
        </w:rPr>
      </w:pPr>
      <w:r w:rsidRPr="00AC6E1E">
        <w:rPr>
          <w:sz w:val="26"/>
          <w:szCs w:val="26"/>
        </w:rPr>
        <w:t>отраслевого (межотраслевого) соглашения;</w:t>
      </w:r>
    </w:p>
    <w:p w:rsidR="009C25BD" w:rsidRPr="00AC6E1E" w:rsidRDefault="009C25BD" w:rsidP="00462819">
      <w:pPr>
        <w:spacing w:line="360" w:lineRule="auto"/>
        <w:ind w:firstLine="709"/>
        <w:jc w:val="both"/>
        <w:rPr>
          <w:sz w:val="26"/>
          <w:szCs w:val="26"/>
        </w:rPr>
      </w:pPr>
      <w:r w:rsidRPr="00AC6E1E">
        <w:rPr>
          <w:sz w:val="26"/>
          <w:szCs w:val="26"/>
        </w:rPr>
        <w:t>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 на основе типовых норм труда для однородных работ (межотраслевых, отраслевых и иных норм труда, включая нормы времени, нормы выработки, нормативы численности, рекомендуемые штатные нормативы, нормы обслуживания и другие типовые нормы).</w:t>
      </w:r>
    </w:p>
    <w:p w:rsidR="009C25BD" w:rsidRPr="00AC6E1E" w:rsidRDefault="009C25BD" w:rsidP="00462819">
      <w:pPr>
        <w:spacing w:line="360" w:lineRule="auto"/>
        <w:ind w:firstLine="709"/>
        <w:jc w:val="both"/>
        <w:rPr>
          <w:sz w:val="26"/>
          <w:szCs w:val="26"/>
        </w:rPr>
      </w:pPr>
      <w:r w:rsidRPr="00AC6E1E">
        <w:rPr>
          <w:sz w:val="26"/>
          <w:szCs w:val="26"/>
        </w:rPr>
        <w:t>10. Размеры окладов работников учреждений рекомендуется устанавливать на основе отнесения их профессий (должностей) к квалификационным уровням профессиональных квалификационных групп (далее - ПКГ).</w:t>
      </w:r>
    </w:p>
    <w:p w:rsidR="009C25BD" w:rsidRPr="00AC6E1E" w:rsidRDefault="009C25BD" w:rsidP="00462819">
      <w:pPr>
        <w:spacing w:line="360" w:lineRule="auto"/>
        <w:ind w:firstLine="709"/>
        <w:jc w:val="both"/>
        <w:rPr>
          <w:sz w:val="26"/>
          <w:szCs w:val="26"/>
        </w:rPr>
      </w:pPr>
      <w:r w:rsidRPr="00AC6E1E">
        <w:rPr>
          <w:sz w:val="26"/>
          <w:szCs w:val="26"/>
        </w:rPr>
        <w:t xml:space="preserve">В случае если профессии (должности) работников, включенные в ПКГ, не </w:t>
      </w:r>
      <w:r w:rsidRPr="00AC6E1E">
        <w:rPr>
          <w:sz w:val="26"/>
          <w:szCs w:val="26"/>
        </w:rPr>
        <w:lastRenderedPageBreak/>
        <w:t>структурированы по квалификационным уровням, то размеры окладов устанавливаются по ПКГ.</w:t>
      </w:r>
    </w:p>
    <w:p w:rsidR="00F53AEF" w:rsidRPr="00AC6E1E" w:rsidRDefault="009C25BD" w:rsidP="00462819">
      <w:pPr>
        <w:spacing w:line="360" w:lineRule="auto"/>
        <w:ind w:firstLine="709"/>
        <w:jc w:val="both"/>
        <w:rPr>
          <w:sz w:val="26"/>
          <w:szCs w:val="26"/>
        </w:rPr>
      </w:pPr>
      <w:r w:rsidRPr="00AC6E1E">
        <w:rPr>
          <w:sz w:val="26"/>
          <w:szCs w:val="26"/>
        </w:rPr>
        <w:t xml:space="preserve">Минимальные размеры окладов по ПКГ (уровням) приведены в </w:t>
      </w:r>
      <w:hyperlink r:id="rId24" w:anchor="/document/99/603345549/XA00M482MH/" w:tgtFrame="_self" w:history="1">
        <w:r w:rsidR="00F53AEF" w:rsidRPr="00AC6E1E">
          <w:rPr>
            <w:rStyle w:val="ab"/>
            <w:sz w:val="26"/>
            <w:szCs w:val="26"/>
          </w:rPr>
          <w:t>П</w:t>
        </w:r>
        <w:r w:rsidRPr="00AC6E1E">
          <w:rPr>
            <w:rStyle w:val="ab"/>
            <w:sz w:val="26"/>
            <w:szCs w:val="26"/>
          </w:rPr>
          <w:t>риложении</w:t>
        </w:r>
        <w:r w:rsidR="00F53AEF" w:rsidRPr="00AC6E1E">
          <w:rPr>
            <w:rStyle w:val="ab"/>
            <w:sz w:val="26"/>
            <w:szCs w:val="26"/>
          </w:rPr>
          <w:t xml:space="preserve"> №1, в Приложении №2 к</w:t>
        </w:r>
        <w:r w:rsidRPr="00AC6E1E">
          <w:rPr>
            <w:rStyle w:val="ab"/>
            <w:sz w:val="26"/>
            <w:szCs w:val="26"/>
          </w:rPr>
          <w:t xml:space="preserve"> Положению</w:t>
        </w:r>
      </w:hyperlink>
      <w:r w:rsidR="00F53AEF" w:rsidRPr="00AC6E1E">
        <w:rPr>
          <w:sz w:val="26"/>
          <w:szCs w:val="26"/>
        </w:rPr>
        <w:t>.</w:t>
      </w:r>
      <w:r w:rsidR="00A95A91" w:rsidRPr="00AC6E1E">
        <w:rPr>
          <w:sz w:val="26"/>
          <w:szCs w:val="26"/>
        </w:rPr>
        <w:t xml:space="preserve"> </w:t>
      </w:r>
    </w:p>
    <w:p w:rsidR="009C25BD" w:rsidRPr="00AC6E1E" w:rsidRDefault="009C25BD" w:rsidP="00462819">
      <w:pPr>
        <w:spacing w:line="360" w:lineRule="auto"/>
        <w:ind w:firstLine="709"/>
        <w:jc w:val="both"/>
        <w:rPr>
          <w:sz w:val="26"/>
          <w:szCs w:val="26"/>
        </w:rPr>
      </w:pPr>
      <w:r w:rsidRPr="00AC6E1E">
        <w:rPr>
          <w:sz w:val="26"/>
          <w:szCs w:val="26"/>
        </w:rPr>
        <w:t>11. Оклады пересматриваются учреждением в случае, если они установлены в меньшем размере, чем Положением. Принятие Положения не является основанием для снижения окладов, если они установлены в большем размере.</w:t>
      </w:r>
    </w:p>
    <w:p w:rsidR="009C25BD" w:rsidRPr="00AC6E1E" w:rsidRDefault="009C25BD" w:rsidP="00462819">
      <w:pPr>
        <w:spacing w:line="360" w:lineRule="auto"/>
        <w:ind w:firstLine="709"/>
        <w:jc w:val="both"/>
        <w:rPr>
          <w:sz w:val="26"/>
          <w:szCs w:val="26"/>
        </w:rPr>
      </w:pPr>
      <w:r w:rsidRPr="00AC6E1E">
        <w:rPr>
          <w:sz w:val="26"/>
          <w:szCs w:val="26"/>
        </w:rPr>
        <w:t>12. Оклады заместителей руководителей (начальников) структурных подразделений учреждения (руководителей филиалов, имеющих в штате свыше 100 работников), за исключением окладов заместителей главного бухгалтера, рекомендуется устанавливать на 10-20% ниже окладов руководителей (начальников) соответствующих структурных подразделений.</w:t>
      </w:r>
    </w:p>
    <w:p w:rsidR="009C25BD" w:rsidRPr="00AC6E1E" w:rsidRDefault="009C25BD" w:rsidP="00462819">
      <w:pPr>
        <w:spacing w:line="360" w:lineRule="auto"/>
        <w:ind w:firstLine="709"/>
        <w:jc w:val="both"/>
        <w:rPr>
          <w:sz w:val="26"/>
          <w:szCs w:val="26"/>
        </w:rPr>
      </w:pPr>
      <w:r w:rsidRPr="00AC6E1E">
        <w:rPr>
          <w:sz w:val="26"/>
          <w:szCs w:val="26"/>
        </w:rPr>
        <w:t>13. Размеры окладов работников, не включенных в ПКГ, устанавливаются в зависимости от сложности труда в виде схем окладов.</w:t>
      </w:r>
    </w:p>
    <w:p w:rsidR="009C25BD" w:rsidRPr="00AC6E1E" w:rsidRDefault="009C25BD" w:rsidP="00462819">
      <w:pPr>
        <w:spacing w:line="360" w:lineRule="auto"/>
        <w:ind w:firstLine="709"/>
        <w:jc w:val="both"/>
        <w:rPr>
          <w:sz w:val="26"/>
          <w:szCs w:val="26"/>
        </w:rPr>
      </w:pPr>
      <w:r w:rsidRPr="00AC6E1E">
        <w:rPr>
          <w:sz w:val="26"/>
          <w:szCs w:val="26"/>
        </w:rPr>
        <w:t>14. В положении об оплате труда работников учреждения, разрабатываемом учреждением (включая филиалы), предусматриваются конкретные размеры окладов по соответствующим должностям и профессиям (группам должностей и профессий). С учетом финансового обеспечения выполнения учреждением государственного задания может производиться корректировка минимальных размеров окладов работников в сторону их повышения.</w:t>
      </w:r>
    </w:p>
    <w:p w:rsidR="009C25BD" w:rsidRPr="00AC6E1E" w:rsidRDefault="009C25BD" w:rsidP="00462819">
      <w:pPr>
        <w:spacing w:line="360" w:lineRule="auto"/>
        <w:ind w:firstLine="709"/>
        <w:jc w:val="both"/>
        <w:rPr>
          <w:sz w:val="26"/>
          <w:szCs w:val="26"/>
        </w:rPr>
      </w:pPr>
      <w:r w:rsidRPr="00AC6E1E">
        <w:rPr>
          <w:sz w:val="26"/>
          <w:szCs w:val="26"/>
        </w:rPr>
        <w:t>1</w:t>
      </w:r>
      <w:r w:rsidR="00ED68C0" w:rsidRPr="00AC6E1E">
        <w:rPr>
          <w:sz w:val="26"/>
          <w:szCs w:val="26"/>
        </w:rPr>
        <w:t>5</w:t>
      </w:r>
      <w:r w:rsidRPr="00AC6E1E">
        <w:rPr>
          <w:sz w:val="26"/>
          <w:szCs w:val="26"/>
        </w:rPr>
        <w:t xml:space="preserve">. С учетом условий труда работникам учреждений устанавливаются выплаты компенсационного характера, предусмотренные </w:t>
      </w:r>
      <w:hyperlink r:id="rId25" w:anchor="/document/99/603345549/XA00MB82NE/" w:tgtFrame="_self" w:history="1">
        <w:r w:rsidRPr="00AC6E1E">
          <w:rPr>
            <w:rStyle w:val="ab"/>
            <w:sz w:val="26"/>
            <w:szCs w:val="26"/>
          </w:rPr>
          <w:t>главой III Положения</w:t>
        </w:r>
      </w:hyperlink>
      <w:r w:rsidRPr="00AC6E1E">
        <w:rPr>
          <w:sz w:val="26"/>
          <w:szCs w:val="26"/>
        </w:rPr>
        <w:t>.</w:t>
      </w:r>
    </w:p>
    <w:p w:rsidR="009C25BD" w:rsidRPr="00AC6E1E" w:rsidRDefault="009C25BD" w:rsidP="00462819">
      <w:pPr>
        <w:spacing w:line="360" w:lineRule="auto"/>
        <w:ind w:firstLine="709"/>
        <w:jc w:val="both"/>
        <w:rPr>
          <w:sz w:val="26"/>
          <w:szCs w:val="26"/>
        </w:rPr>
      </w:pPr>
      <w:r w:rsidRPr="00AC6E1E">
        <w:rPr>
          <w:sz w:val="26"/>
          <w:szCs w:val="26"/>
        </w:rPr>
        <w:t>1</w:t>
      </w:r>
      <w:r w:rsidR="00ED68C0" w:rsidRPr="00AC6E1E">
        <w:rPr>
          <w:sz w:val="26"/>
          <w:szCs w:val="26"/>
        </w:rPr>
        <w:t>6</w:t>
      </w:r>
      <w:r w:rsidRPr="00AC6E1E">
        <w:rPr>
          <w:sz w:val="26"/>
          <w:szCs w:val="26"/>
        </w:rPr>
        <w:t xml:space="preserve">. Работникам учреждений устанавливаются выплаты стимулирующего характера, предусмотренные </w:t>
      </w:r>
      <w:hyperlink r:id="rId26" w:anchor="/document/99/603345549/XA00MBM2NF/" w:tgtFrame="_self" w:history="1">
        <w:r w:rsidRPr="00AC6E1E">
          <w:rPr>
            <w:rStyle w:val="ab"/>
            <w:sz w:val="26"/>
            <w:szCs w:val="26"/>
          </w:rPr>
          <w:t>главой IV П</w:t>
        </w:r>
        <w:r w:rsidRPr="00AC6E1E">
          <w:rPr>
            <w:rStyle w:val="ab"/>
            <w:sz w:val="26"/>
            <w:szCs w:val="26"/>
          </w:rPr>
          <w:t>о</w:t>
        </w:r>
        <w:r w:rsidRPr="00AC6E1E">
          <w:rPr>
            <w:rStyle w:val="ab"/>
            <w:sz w:val="26"/>
            <w:szCs w:val="26"/>
          </w:rPr>
          <w:t>ложения</w:t>
        </w:r>
      </w:hyperlink>
      <w:r w:rsidRPr="00AC6E1E">
        <w:rPr>
          <w:sz w:val="26"/>
          <w:szCs w:val="26"/>
        </w:rPr>
        <w:t>.</w:t>
      </w:r>
    </w:p>
    <w:p w:rsidR="003860ED" w:rsidRPr="00AC6E1E" w:rsidRDefault="003860ED" w:rsidP="00462819">
      <w:pPr>
        <w:spacing w:line="360" w:lineRule="auto"/>
        <w:ind w:firstLine="709"/>
        <w:jc w:val="both"/>
        <w:rPr>
          <w:sz w:val="26"/>
          <w:szCs w:val="26"/>
        </w:rPr>
      </w:pPr>
    </w:p>
    <w:p w:rsidR="00D06A65" w:rsidRPr="00AC6E1E" w:rsidRDefault="00D06A65" w:rsidP="00D17E81">
      <w:pPr>
        <w:pStyle w:val="Style8"/>
        <w:widowControl/>
        <w:spacing w:before="120" w:line="326" w:lineRule="exact"/>
        <w:ind w:left="1680" w:right="1723"/>
        <w:jc w:val="both"/>
        <w:outlineLvl w:val="0"/>
        <w:rPr>
          <w:rStyle w:val="FontStyle24"/>
        </w:rPr>
      </w:pPr>
      <w:r w:rsidRPr="00AC6E1E">
        <w:rPr>
          <w:rStyle w:val="FontStyle24"/>
        </w:rPr>
        <w:t>III. Порядок и условия установления выплат компенсационного характера</w:t>
      </w:r>
    </w:p>
    <w:p w:rsidR="00ED68C0" w:rsidRPr="00AC6E1E" w:rsidRDefault="00ED68C0" w:rsidP="00462819">
      <w:pPr>
        <w:spacing w:line="360" w:lineRule="auto"/>
        <w:ind w:firstLine="709"/>
        <w:jc w:val="both"/>
        <w:rPr>
          <w:sz w:val="26"/>
          <w:szCs w:val="26"/>
        </w:rPr>
      </w:pPr>
    </w:p>
    <w:p w:rsidR="009C25BD" w:rsidRPr="00AC6E1E" w:rsidRDefault="00406D7B" w:rsidP="003C7B4A">
      <w:pPr>
        <w:spacing w:after="223" w:line="360" w:lineRule="auto"/>
        <w:ind w:firstLine="709"/>
        <w:jc w:val="both"/>
        <w:rPr>
          <w:rFonts w:eastAsia="Times New Roman"/>
          <w:sz w:val="26"/>
          <w:szCs w:val="26"/>
        </w:rPr>
      </w:pPr>
      <w:r w:rsidRPr="00AC6E1E">
        <w:rPr>
          <w:sz w:val="26"/>
          <w:szCs w:val="26"/>
        </w:rPr>
        <w:t>17</w:t>
      </w:r>
      <w:r w:rsidR="009C25BD" w:rsidRPr="00AC6E1E">
        <w:rPr>
          <w:sz w:val="26"/>
          <w:szCs w:val="26"/>
        </w:rPr>
        <w:t>. С учетом условий труда и норм законодательства Российской Федерации работникам учреждений устанавливаются выплаты компенсационного характера.</w:t>
      </w:r>
    </w:p>
    <w:p w:rsidR="009C25BD" w:rsidRPr="00AC6E1E" w:rsidRDefault="003860ED" w:rsidP="003C7B4A">
      <w:pPr>
        <w:spacing w:after="223" w:line="360" w:lineRule="auto"/>
        <w:ind w:firstLine="709"/>
        <w:jc w:val="both"/>
        <w:rPr>
          <w:sz w:val="26"/>
          <w:szCs w:val="26"/>
        </w:rPr>
      </w:pPr>
      <w:r w:rsidRPr="00AC6E1E">
        <w:rPr>
          <w:sz w:val="26"/>
          <w:szCs w:val="26"/>
        </w:rPr>
        <w:t>18</w:t>
      </w:r>
      <w:r w:rsidR="009C25BD" w:rsidRPr="00AC6E1E">
        <w:rPr>
          <w:sz w:val="26"/>
          <w:szCs w:val="26"/>
        </w:rPr>
        <w:t xml:space="preserve">. В соответствии с </w:t>
      </w:r>
      <w:hyperlink r:id="rId27" w:anchor="/document/99/902086572/XA00LTK2M0/" w:history="1">
        <w:r w:rsidR="009C25BD" w:rsidRPr="00AC6E1E">
          <w:rPr>
            <w:rStyle w:val="ab"/>
            <w:sz w:val="26"/>
            <w:szCs w:val="26"/>
          </w:rPr>
          <w:t>Перечнем видов выплат компенсационного характера</w:t>
        </w:r>
      </w:hyperlink>
      <w:r w:rsidR="009C25BD" w:rsidRPr="00AC6E1E">
        <w:rPr>
          <w:sz w:val="26"/>
          <w:szCs w:val="26"/>
        </w:rPr>
        <w:t xml:space="preserve"> работникам учреждений осуществляются следующие выплаты компенсационного </w:t>
      </w:r>
      <w:r w:rsidR="009C25BD" w:rsidRPr="00AC6E1E">
        <w:rPr>
          <w:sz w:val="26"/>
          <w:szCs w:val="26"/>
        </w:rPr>
        <w:lastRenderedPageBreak/>
        <w:t>характера:</w:t>
      </w:r>
    </w:p>
    <w:p w:rsidR="009C25BD" w:rsidRPr="00AC6E1E" w:rsidRDefault="009C25BD" w:rsidP="003C7B4A">
      <w:pPr>
        <w:spacing w:after="223" w:line="360" w:lineRule="auto"/>
        <w:ind w:firstLine="709"/>
        <w:jc w:val="both"/>
        <w:rPr>
          <w:sz w:val="26"/>
          <w:szCs w:val="26"/>
        </w:rPr>
      </w:pPr>
      <w:r w:rsidRPr="00AC6E1E">
        <w:rPr>
          <w:sz w:val="26"/>
          <w:szCs w:val="26"/>
        </w:rPr>
        <w:t>а) выплаты работникам, занятым на работах с вредными и (или) опасными условиями труда;</w:t>
      </w:r>
    </w:p>
    <w:p w:rsidR="009C25BD" w:rsidRPr="00AC6E1E" w:rsidRDefault="009C25BD" w:rsidP="003C7B4A">
      <w:pPr>
        <w:spacing w:after="223" w:line="360" w:lineRule="auto"/>
        <w:ind w:firstLine="709"/>
        <w:jc w:val="both"/>
        <w:rPr>
          <w:sz w:val="26"/>
          <w:szCs w:val="26"/>
        </w:rPr>
      </w:pPr>
      <w:r w:rsidRPr="00AC6E1E">
        <w:rPr>
          <w:sz w:val="26"/>
          <w:szCs w:val="26"/>
        </w:rPr>
        <w:t>б) выплаты за работу в местностях с особыми климатическими условиями;</w:t>
      </w:r>
    </w:p>
    <w:p w:rsidR="009C25BD" w:rsidRPr="00AC6E1E" w:rsidRDefault="009C25BD" w:rsidP="003C7B4A">
      <w:pPr>
        <w:spacing w:after="223" w:line="360" w:lineRule="auto"/>
        <w:ind w:firstLine="709"/>
        <w:jc w:val="both"/>
        <w:rPr>
          <w:sz w:val="26"/>
          <w:szCs w:val="26"/>
        </w:rPr>
      </w:pPr>
      <w:r w:rsidRPr="00AC6E1E">
        <w:rPr>
          <w:sz w:val="26"/>
          <w:szCs w:val="26"/>
        </w:rPr>
        <w:t>в)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9C25BD" w:rsidRPr="00AC6E1E" w:rsidRDefault="009C25BD" w:rsidP="003C7B4A">
      <w:pPr>
        <w:spacing w:after="223" w:line="360" w:lineRule="auto"/>
        <w:ind w:firstLine="709"/>
        <w:jc w:val="both"/>
        <w:rPr>
          <w:sz w:val="26"/>
          <w:szCs w:val="26"/>
        </w:rPr>
      </w:pPr>
      <w:r w:rsidRPr="00AC6E1E">
        <w:rPr>
          <w:sz w:val="26"/>
          <w:szCs w:val="26"/>
        </w:rPr>
        <w:t>г) надбавки за работу со сведениями, составляющими государственную тайну, их засекречиванием и рассекречиванием, а также за работу с шифрами.</w:t>
      </w:r>
    </w:p>
    <w:p w:rsidR="009C25BD" w:rsidRPr="00AC6E1E" w:rsidRDefault="003860ED" w:rsidP="003C7B4A">
      <w:pPr>
        <w:spacing w:after="223" w:line="360" w:lineRule="auto"/>
        <w:ind w:firstLine="709"/>
        <w:jc w:val="both"/>
        <w:rPr>
          <w:sz w:val="26"/>
          <w:szCs w:val="26"/>
        </w:rPr>
      </w:pPr>
      <w:r w:rsidRPr="00AC6E1E">
        <w:rPr>
          <w:sz w:val="26"/>
          <w:szCs w:val="26"/>
        </w:rPr>
        <w:t>19</w:t>
      </w:r>
      <w:r w:rsidR="009C25BD" w:rsidRPr="00AC6E1E">
        <w:rPr>
          <w:sz w:val="26"/>
          <w:szCs w:val="26"/>
        </w:rPr>
        <w:t>. Оплата труда работников учреждений, занятых на работах с вредными и (или) опасными условиями труда, производится в повышенном размере по результатам специальной оценки условий труда. Если по итогам специальной оценки условий труда рабочее место признается безопасным, то повышение оплаты труда не производится.</w:t>
      </w:r>
    </w:p>
    <w:p w:rsidR="009C25BD" w:rsidRPr="00AC6E1E" w:rsidRDefault="0088488E" w:rsidP="003C7B4A">
      <w:pPr>
        <w:spacing w:after="223" w:line="360" w:lineRule="auto"/>
        <w:ind w:firstLine="709"/>
        <w:jc w:val="both"/>
        <w:rPr>
          <w:sz w:val="26"/>
          <w:szCs w:val="26"/>
        </w:rPr>
      </w:pPr>
      <w:r w:rsidRPr="00AC6E1E">
        <w:rPr>
          <w:sz w:val="26"/>
          <w:szCs w:val="26"/>
        </w:rPr>
        <w:t>20</w:t>
      </w:r>
      <w:r w:rsidR="009C25BD" w:rsidRPr="00AC6E1E">
        <w:rPr>
          <w:sz w:val="26"/>
          <w:szCs w:val="26"/>
        </w:rPr>
        <w:t>. В районах с особыми климатическими условиями к заработной плате работников учреждений применяются:</w:t>
      </w:r>
    </w:p>
    <w:p w:rsidR="009C25BD" w:rsidRPr="00AC6E1E" w:rsidRDefault="009C25BD" w:rsidP="003C7B4A">
      <w:pPr>
        <w:spacing w:after="223" w:line="360" w:lineRule="auto"/>
        <w:ind w:firstLine="709"/>
        <w:jc w:val="both"/>
        <w:rPr>
          <w:sz w:val="26"/>
          <w:szCs w:val="26"/>
        </w:rPr>
      </w:pPr>
      <w:r w:rsidRPr="00AC6E1E">
        <w:rPr>
          <w:sz w:val="26"/>
          <w:szCs w:val="26"/>
        </w:rPr>
        <w:t>а) районные коэффициенты;</w:t>
      </w:r>
    </w:p>
    <w:p w:rsidR="009C25BD" w:rsidRPr="00AC6E1E" w:rsidRDefault="009C25BD" w:rsidP="003C7B4A">
      <w:pPr>
        <w:spacing w:after="223" w:line="360" w:lineRule="auto"/>
        <w:ind w:firstLine="709"/>
        <w:jc w:val="both"/>
        <w:rPr>
          <w:sz w:val="26"/>
          <w:szCs w:val="26"/>
        </w:rPr>
      </w:pPr>
      <w:r w:rsidRPr="00AC6E1E">
        <w:rPr>
          <w:sz w:val="26"/>
          <w:szCs w:val="26"/>
        </w:rPr>
        <w:t>б) коэффициенты за работу в пустынных и безводных местностях;</w:t>
      </w:r>
    </w:p>
    <w:p w:rsidR="009C25BD" w:rsidRPr="00AC6E1E" w:rsidRDefault="009C25BD" w:rsidP="003C7B4A">
      <w:pPr>
        <w:spacing w:after="223" w:line="360" w:lineRule="auto"/>
        <w:ind w:firstLine="709"/>
        <w:jc w:val="both"/>
        <w:rPr>
          <w:sz w:val="26"/>
          <w:szCs w:val="26"/>
        </w:rPr>
      </w:pPr>
      <w:r w:rsidRPr="00AC6E1E">
        <w:rPr>
          <w:sz w:val="26"/>
          <w:szCs w:val="26"/>
        </w:rPr>
        <w:t>в) коэффициенты за работу в высокогорных районах;</w:t>
      </w:r>
    </w:p>
    <w:p w:rsidR="009C25BD" w:rsidRPr="00AC6E1E" w:rsidRDefault="009C25BD" w:rsidP="003C7B4A">
      <w:pPr>
        <w:spacing w:after="223" w:line="360" w:lineRule="auto"/>
        <w:ind w:firstLine="709"/>
        <w:jc w:val="both"/>
        <w:rPr>
          <w:sz w:val="26"/>
          <w:szCs w:val="26"/>
        </w:rPr>
      </w:pPr>
      <w:r w:rsidRPr="00AC6E1E">
        <w:rPr>
          <w:sz w:val="26"/>
          <w:szCs w:val="26"/>
        </w:rPr>
        <w:t>г) процентные надбавки за стаж работы в районах Крайнего Севера и приравненных к ним местностях, в южных районах Восточной Сибири и Дальнего Востока.</w:t>
      </w:r>
    </w:p>
    <w:p w:rsidR="009C25BD" w:rsidRPr="00AC6E1E" w:rsidRDefault="009C25BD" w:rsidP="003C7B4A">
      <w:pPr>
        <w:spacing w:after="223" w:line="360" w:lineRule="auto"/>
        <w:ind w:firstLine="709"/>
        <w:jc w:val="both"/>
        <w:rPr>
          <w:sz w:val="26"/>
          <w:szCs w:val="26"/>
        </w:rPr>
      </w:pPr>
      <w:r w:rsidRPr="00AC6E1E">
        <w:rPr>
          <w:sz w:val="26"/>
          <w:szCs w:val="26"/>
        </w:rPr>
        <w:t xml:space="preserve">Оплата труда </w:t>
      </w:r>
      <w:proofErr w:type="gramStart"/>
      <w:r w:rsidRPr="00AC6E1E">
        <w:rPr>
          <w:sz w:val="26"/>
          <w:szCs w:val="26"/>
        </w:rPr>
        <w:t xml:space="preserve">на работах в местностях с особыми климатическими условиями в соответствии со </w:t>
      </w:r>
      <w:hyperlink r:id="rId28" w:anchor="/document/99/901807664/XA00MB22N0/" w:history="1">
        <w:r w:rsidRPr="00AC6E1E">
          <w:rPr>
            <w:rStyle w:val="ab"/>
            <w:sz w:val="26"/>
            <w:szCs w:val="26"/>
          </w:rPr>
          <w:t>статьей</w:t>
        </w:r>
        <w:proofErr w:type="gramEnd"/>
        <w:r w:rsidRPr="00AC6E1E">
          <w:rPr>
            <w:rStyle w:val="ab"/>
            <w:sz w:val="26"/>
            <w:szCs w:val="26"/>
          </w:rPr>
          <w:t xml:space="preserve"> 148 Трудового кодекса Российской Федерации</w:t>
        </w:r>
      </w:hyperlink>
      <w:r w:rsidRPr="00AC6E1E">
        <w:rPr>
          <w:sz w:val="26"/>
          <w:szCs w:val="26"/>
        </w:rPr>
        <w:t xml:space="preserve"> производится в порядке и размере не ниже установленного трудовым законодательством Российской Федерации и иными нормативными правовыми актами, содержащими нормы трудового права.</w:t>
      </w:r>
    </w:p>
    <w:p w:rsidR="009C25BD" w:rsidRPr="00AC6E1E" w:rsidRDefault="009C25BD" w:rsidP="006221D4">
      <w:pPr>
        <w:spacing w:line="360" w:lineRule="auto"/>
        <w:ind w:firstLine="709"/>
        <w:jc w:val="both"/>
        <w:rPr>
          <w:sz w:val="26"/>
          <w:szCs w:val="26"/>
        </w:rPr>
      </w:pPr>
      <w:r w:rsidRPr="00AC6E1E">
        <w:rPr>
          <w:sz w:val="26"/>
          <w:szCs w:val="26"/>
        </w:rPr>
        <w:lastRenderedPageBreak/>
        <w:t>2</w:t>
      </w:r>
      <w:r w:rsidR="0088488E" w:rsidRPr="00AC6E1E">
        <w:rPr>
          <w:sz w:val="26"/>
          <w:szCs w:val="26"/>
        </w:rPr>
        <w:t>1</w:t>
      </w:r>
      <w:r w:rsidRPr="00AC6E1E">
        <w:rPr>
          <w:sz w:val="26"/>
          <w:szCs w:val="26"/>
        </w:rPr>
        <w:t>. При совмещении должностей (профессий), расширении зон обслуживания, увеличении объема работы или при исполнении обязанностей временно отсутствующего работника без освобождения от работы, определенной трудовым договором, работникам учреждений устанавливается доплата по соглашению сторон, размер которой устанавливается по соглашению сторон с учетом содержания и (или) объема дополнительной работы.</w:t>
      </w:r>
    </w:p>
    <w:p w:rsidR="009C25BD" w:rsidRPr="00AC6E1E" w:rsidRDefault="009C25BD" w:rsidP="006221D4">
      <w:pPr>
        <w:spacing w:line="360" w:lineRule="auto"/>
        <w:ind w:firstLine="709"/>
        <w:jc w:val="both"/>
        <w:rPr>
          <w:sz w:val="26"/>
          <w:szCs w:val="26"/>
        </w:rPr>
      </w:pPr>
      <w:r w:rsidRPr="00E83F5F">
        <w:rPr>
          <w:sz w:val="26"/>
          <w:szCs w:val="26"/>
        </w:rPr>
        <w:t>Размер доплаты и сроки ее начисления устанавливаются в трудовом договоре (дополнительном соглашении к трудовому договору).</w:t>
      </w:r>
    </w:p>
    <w:p w:rsidR="009C25BD" w:rsidRPr="00AC6E1E" w:rsidRDefault="009C25BD" w:rsidP="006221D4">
      <w:pPr>
        <w:spacing w:line="360" w:lineRule="auto"/>
        <w:ind w:firstLine="709"/>
        <w:jc w:val="both"/>
        <w:rPr>
          <w:sz w:val="26"/>
          <w:szCs w:val="26"/>
        </w:rPr>
      </w:pPr>
      <w:r w:rsidRPr="00AC6E1E">
        <w:rPr>
          <w:sz w:val="26"/>
          <w:szCs w:val="26"/>
        </w:rPr>
        <w:t>2</w:t>
      </w:r>
      <w:r w:rsidR="00AD2896" w:rsidRPr="00AC6E1E">
        <w:rPr>
          <w:sz w:val="26"/>
          <w:szCs w:val="26"/>
        </w:rPr>
        <w:t>2</w:t>
      </w:r>
      <w:r w:rsidRPr="00AC6E1E">
        <w:rPr>
          <w:sz w:val="26"/>
          <w:szCs w:val="26"/>
        </w:rPr>
        <w:t xml:space="preserve">. Доплата за работу в ночное время производится работникам учреждений за каждый час работы в ночное время в соответствии со </w:t>
      </w:r>
      <w:hyperlink r:id="rId29" w:anchor="/document/99/901807664/XA00M842MI/" w:history="1">
        <w:r w:rsidRPr="00AC6E1E">
          <w:rPr>
            <w:rStyle w:val="ab"/>
            <w:sz w:val="26"/>
            <w:szCs w:val="26"/>
          </w:rPr>
          <w:t>статьей 154 Трудового кодекса Российской Федерации</w:t>
        </w:r>
      </w:hyperlink>
      <w:r w:rsidRPr="00AC6E1E">
        <w:rPr>
          <w:sz w:val="26"/>
          <w:szCs w:val="26"/>
        </w:rPr>
        <w:t xml:space="preserve"> (Собрание законодательства Российской Федерации, 2002, № 1, ст.3; </w:t>
      </w:r>
      <w:proofErr w:type="gramStart"/>
      <w:r w:rsidRPr="00AC6E1E">
        <w:rPr>
          <w:sz w:val="26"/>
          <w:szCs w:val="26"/>
        </w:rPr>
        <w:t xml:space="preserve">2006, № 27, ст.2878) и </w:t>
      </w:r>
      <w:hyperlink r:id="rId30" w:anchor="/document/99/902111646/" w:history="1">
        <w:r w:rsidRPr="00AC6E1E">
          <w:rPr>
            <w:rStyle w:val="ab"/>
            <w:sz w:val="26"/>
            <w:szCs w:val="26"/>
          </w:rPr>
          <w:t>постановлением Правительства Российской Федерации от 22 июля 2008 г. № 554 "О минимальном размере повышения оплаты труда за работу в ночное время"</w:t>
        </w:r>
      </w:hyperlink>
      <w:r w:rsidRPr="00AC6E1E">
        <w:rPr>
          <w:sz w:val="26"/>
          <w:szCs w:val="26"/>
        </w:rPr>
        <w:t xml:space="preserve"> (Собрание законодательства Российской Федерации, 2008, № 30, ст.3640).</w:t>
      </w:r>
      <w:proofErr w:type="gramEnd"/>
    </w:p>
    <w:p w:rsidR="00CD1276" w:rsidRPr="00AC6E1E" w:rsidRDefault="00CD1276" w:rsidP="006221D4">
      <w:pPr>
        <w:pStyle w:val="Style9"/>
        <w:widowControl/>
        <w:spacing w:line="360" w:lineRule="auto"/>
        <w:ind w:firstLine="715"/>
        <w:rPr>
          <w:rStyle w:val="FontStyle25"/>
        </w:rPr>
      </w:pPr>
      <w:r w:rsidRPr="00AC6E1E">
        <w:rPr>
          <w:rStyle w:val="FontStyle25"/>
        </w:rPr>
        <w:t>Минимальный размер доплаты за работу в ночное время (с 22 часов до 6 часов) составляет 20% оклада (должностного оклада), рассчитанного за час работы, за каждый час работы в ночное время.</w:t>
      </w:r>
    </w:p>
    <w:p w:rsidR="00CD1276" w:rsidRPr="00AC6E1E" w:rsidRDefault="00CD1276" w:rsidP="006221D4">
      <w:pPr>
        <w:pStyle w:val="Style9"/>
        <w:widowControl/>
        <w:spacing w:line="360" w:lineRule="auto"/>
        <w:ind w:firstLine="706"/>
        <w:rPr>
          <w:rStyle w:val="FontStyle25"/>
        </w:rPr>
      </w:pPr>
      <w:r w:rsidRPr="00AC6E1E">
        <w:rPr>
          <w:rStyle w:val="FontStyle25"/>
        </w:rPr>
        <w:t>Расчет повышения оплаты труда за работу в ночное время определяется путем деления оклада (должностного оклада) работника учреждения на среднемесячное количество рабочих часов в соответствующем календарном году в зависимости от продолжительности рабочей недели, устанавливаемой работнику.</w:t>
      </w:r>
    </w:p>
    <w:p w:rsidR="009C25BD" w:rsidRPr="00AC6E1E" w:rsidRDefault="009C25BD" w:rsidP="006221D4">
      <w:pPr>
        <w:spacing w:line="360" w:lineRule="auto"/>
        <w:ind w:firstLine="709"/>
        <w:jc w:val="both"/>
        <w:rPr>
          <w:sz w:val="26"/>
          <w:szCs w:val="26"/>
        </w:rPr>
      </w:pPr>
      <w:r w:rsidRPr="00AC6E1E">
        <w:rPr>
          <w:sz w:val="26"/>
          <w:szCs w:val="26"/>
        </w:rPr>
        <w:t>Конкретные размеры повышения оплаты труда за работу в ночное время работникам учреждений устанавливаются коллективными договорами, локальными нормативными актами, принимаемыми с учетом мнения представительного органа работников, трудовыми договорами, а также отраслевым (межотраслевым) соглашением.</w:t>
      </w:r>
    </w:p>
    <w:p w:rsidR="009C25BD" w:rsidRPr="00AC6E1E" w:rsidRDefault="009C25BD" w:rsidP="00205FBD">
      <w:pPr>
        <w:spacing w:line="360" w:lineRule="auto"/>
        <w:ind w:firstLine="709"/>
        <w:jc w:val="both"/>
        <w:rPr>
          <w:sz w:val="26"/>
          <w:szCs w:val="26"/>
        </w:rPr>
      </w:pPr>
      <w:r w:rsidRPr="00AC6E1E">
        <w:rPr>
          <w:sz w:val="26"/>
          <w:szCs w:val="26"/>
        </w:rPr>
        <w:t>2</w:t>
      </w:r>
      <w:r w:rsidR="00205FBD">
        <w:rPr>
          <w:sz w:val="26"/>
          <w:szCs w:val="26"/>
        </w:rPr>
        <w:t>3</w:t>
      </w:r>
      <w:r w:rsidRPr="00AC6E1E">
        <w:rPr>
          <w:sz w:val="26"/>
          <w:szCs w:val="26"/>
        </w:rPr>
        <w:t xml:space="preserve">. Оплата сверхурочной работы, оплата за работу в выходные и нерабочие праздничные дни работникам учреждений устанавливаются в соответствии со </w:t>
      </w:r>
      <w:hyperlink r:id="rId31" w:anchor="/document/99/901807664/XA00RMO2OR/" w:history="1">
        <w:r w:rsidRPr="00AC6E1E">
          <w:rPr>
            <w:rStyle w:val="ab"/>
            <w:sz w:val="26"/>
            <w:szCs w:val="26"/>
          </w:rPr>
          <w:t>статьями 152</w:t>
        </w:r>
      </w:hyperlink>
      <w:r w:rsidRPr="00AC6E1E">
        <w:rPr>
          <w:sz w:val="26"/>
          <w:szCs w:val="26"/>
        </w:rPr>
        <w:t xml:space="preserve"> и </w:t>
      </w:r>
      <w:hyperlink r:id="rId32" w:anchor="/document/99/901807664/XA00M7I2MF/" w:history="1">
        <w:r w:rsidRPr="00AC6E1E">
          <w:rPr>
            <w:rStyle w:val="ab"/>
            <w:sz w:val="26"/>
            <w:szCs w:val="26"/>
          </w:rPr>
          <w:t>153 Трудового кодекса Российской Федерации</w:t>
        </w:r>
      </w:hyperlink>
      <w:r w:rsidRPr="00AC6E1E">
        <w:rPr>
          <w:sz w:val="26"/>
          <w:szCs w:val="26"/>
        </w:rPr>
        <w:t xml:space="preserve"> (Собрание законодательства Российской Федерации, 2002, № 1, ст.3; 2017, № 25, ст.3594).</w:t>
      </w:r>
    </w:p>
    <w:p w:rsidR="009C25BD" w:rsidRPr="00AC6E1E" w:rsidRDefault="009C25BD" w:rsidP="00205FBD">
      <w:pPr>
        <w:spacing w:line="360" w:lineRule="auto"/>
        <w:ind w:firstLine="709"/>
        <w:jc w:val="both"/>
        <w:rPr>
          <w:sz w:val="26"/>
          <w:szCs w:val="26"/>
        </w:rPr>
      </w:pPr>
      <w:r w:rsidRPr="00AC6E1E">
        <w:rPr>
          <w:sz w:val="26"/>
          <w:szCs w:val="26"/>
        </w:rPr>
        <w:t>2</w:t>
      </w:r>
      <w:r w:rsidR="00205FBD">
        <w:rPr>
          <w:sz w:val="26"/>
          <w:szCs w:val="26"/>
        </w:rPr>
        <w:t>4</w:t>
      </w:r>
      <w:r w:rsidRPr="00AC6E1E">
        <w:rPr>
          <w:sz w:val="26"/>
          <w:szCs w:val="26"/>
        </w:rPr>
        <w:t xml:space="preserve">. Процентная надбавка за работу со сведениями, составляющими </w:t>
      </w:r>
      <w:r w:rsidRPr="00AC6E1E">
        <w:rPr>
          <w:sz w:val="26"/>
          <w:szCs w:val="26"/>
        </w:rPr>
        <w:lastRenderedPageBreak/>
        <w:t>государственную тайну, их засекречиванием и рассекречиванием, а также за работу с шифрами устанавливается в размере и порядке, определенном законодательством Российской Федерации.</w:t>
      </w:r>
    </w:p>
    <w:p w:rsidR="009C25BD" w:rsidRDefault="009C25BD" w:rsidP="003C7B4A">
      <w:pPr>
        <w:spacing w:after="223" w:line="360" w:lineRule="auto"/>
        <w:ind w:firstLine="709"/>
        <w:jc w:val="both"/>
        <w:rPr>
          <w:sz w:val="26"/>
          <w:szCs w:val="26"/>
        </w:rPr>
      </w:pPr>
      <w:r w:rsidRPr="00AC6E1E">
        <w:rPr>
          <w:sz w:val="26"/>
          <w:szCs w:val="26"/>
        </w:rPr>
        <w:t>Размер доплаты и сроки ее начисления устанавливаются в трудовом договоре (дополнительном соглашении к трудовому договору).</w:t>
      </w:r>
    </w:p>
    <w:p w:rsidR="00A236D7" w:rsidRDefault="00A236D7" w:rsidP="00D17E81">
      <w:pPr>
        <w:pStyle w:val="Style8"/>
        <w:widowControl/>
        <w:spacing w:before="134" w:line="317" w:lineRule="exact"/>
        <w:ind w:left="1714" w:right="1680"/>
        <w:jc w:val="both"/>
        <w:outlineLvl w:val="0"/>
        <w:rPr>
          <w:rStyle w:val="FontStyle24"/>
        </w:rPr>
      </w:pPr>
      <w:r w:rsidRPr="00AC6E1E">
        <w:rPr>
          <w:rStyle w:val="FontStyle24"/>
        </w:rPr>
        <w:t>IV. Порядок и условия установления выплат стимулирующего характера</w:t>
      </w:r>
    </w:p>
    <w:p w:rsidR="00A236D7" w:rsidRPr="00AC6E1E" w:rsidRDefault="00A236D7" w:rsidP="00A236D7">
      <w:pPr>
        <w:pStyle w:val="Style8"/>
        <w:widowControl/>
        <w:spacing w:before="134" w:line="317" w:lineRule="exact"/>
        <w:ind w:left="1714" w:right="1680"/>
        <w:jc w:val="both"/>
        <w:rPr>
          <w:rStyle w:val="FontStyle24"/>
        </w:rPr>
      </w:pPr>
    </w:p>
    <w:p w:rsidR="00FF710B" w:rsidRPr="00AC6E1E" w:rsidRDefault="009C25BD" w:rsidP="009E5814">
      <w:pPr>
        <w:pStyle w:val="Style9"/>
        <w:widowControl/>
        <w:spacing w:before="96" w:line="360" w:lineRule="auto"/>
        <w:ind w:right="19" w:firstLine="709"/>
        <w:rPr>
          <w:rStyle w:val="FontStyle25"/>
        </w:rPr>
      </w:pPr>
      <w:r w:rsidRPr="00AC6E1E">
        <w:rPr>
          <w:sz w:val="26"/>
          <w:szCs w:val="26"/>
        </w:rPr>
        <w:t>2</w:t>
      </w:r>
      <w:r w:rsidR="00092E54">
        <w:rPr>
          <w:sz w:val="26"/>
          <w:szCs w:val="26"/>
        </w:rPr>
        <w:t>5</w:t>
      </w:r>
      <w:r w:rsidRPr="00AC6E1E">
        <w:rPr>
          <w:sz w:val="26"/>
          <w:szCs w:val="26"/>
        </w:rPr>
        <w:t xml:space="preserve">. </w:t>
      </w:r>
      <w:r w:rsidR="00FF710B" w:rsidRPr="00AC6E1E">
        <w:rPr>
          <w:rStyle w:val="FontStyle25"/>
        </w:rPr>
        <w:t xml:space="preserve"> </w:t>
      </w:r>
      <w:proofErr w:type="gramStart"/>
      <w:r w:rsidR="00FF710B" w:rsidRPr="00AC6E1E">
        <w:rPr>
          <w:rStyle w:val="FontStyle25"/>
        </w:rPr>
        <w:t>В целях поощрения работников учреждения за выполненную работу в соответствии с Перечнем видов выплат стимулирующего характера в федеральных бюджетных, автономных, казенных учреждениях, утвержденным приказом Министерства здравоохранения и социального развития Российской Федерации от 29 декабря 2007 г. № 818</w:t>
      </w:r>
      <w:r w:rsidR="00FF710B">
        <w:rPr>
          <w:rStyle w:val="FontStyle25"/>
        </w:rPr>
        <w:t xml:space="preserve"> </w:t>
      </w:r>
      <w:r w:rsidR="00763CF2" w:rsidRPr="00763CF2">
        <w:rPr>
          <w:color w:val="444444"/>
          <w:sz w:val="26"/>
          <w:szCs w:val="26"/>
          <w:shd w:val="clear" w:color="auto" w:fill="FFFFFF"/>
        </w:rPr>
        <w:t>(</w:t>
      </w:r>
      <w:r w:rsidR="000B65E0">
        <w:t xml:space="preserve">в </w:t>
      </w:r>
      <w:r w:rsidR="000B65E0" w:rsidRPr="000B65E0">
        <w:rPr>
          <w:color w:val="000000"/>
          <w:sz w:val="26"/>
          <w:szCs w:val="26"/>
          <w:shd w:val="clear" w:color="auto" w:fill="FFFFFF"/>
        </w:rPr>
        <w:t xml:space="preserve">редакции </w:t>
      </w:r>
      <w:r w:rsidR="00B84357" w:rsidRPr="000B65E0">
        <w:rPr>
          <w:color w:val="000000"/>
          <w:sz w:val="26"/>
          <w:szCs w:val="26"/>
          <w:shd w:val="clear" w:color="auto" w:fill="FFFFFF"/>
        </w:rPr>
        <w:t xml:space="preserve"> от 17 сентября 2010 г.</w:t>
      </w:r>
      <w:r w:rsidR="00F21A9A">
        <w:rPr>
          <w:color w:val="000000"/>
          <w:sz w:val="26"/>
          <w:szCs w:val="26"/>
          <w:shd w:val="clear" w:color="auto" w:fill="FFFFFF"/>
        </w:rPr>
        <w:t xml:space="preserve"> Приказом № 810 </w:t>
      </w:r>
      <w:r w:rsidR="00F21A9A" w:rsidRPr="00AC6E1E">
        <w:rPr>
          <w:rStyle w:val="FontStyle25"/>
        </w:rPr>
        <w:t>Министерства здравоохранения и социального развития Российской Федерации</w:t>
      </w:r>
      <w:r w:rsidR="00763CF2" w:rsidRPr="000B65E0">
        <w:rPr>
          <w:color w:val="000000"/>
          <w:sz w:val="26"/>
          <w:szCs w:val="26"/>
          <w:shd w:val="clear" w:color="auto" w:fill="FFFFFF"/>
        </w:rPr>
        <w:t>)</w:t>
      </w:r>
      <w:r w:rsidR="00FF710B" w:rsidRPr="000B65E0">
        <w:rPr>
          <w:rStyle w:val="FontStyle25"/>
          <w:color w:val="000000"/>
          <w:shd w:val="clear" w:color="auto" w:fill="FFFFFF"/>
        </w:rPr>
        <w:t>,</w:t>
      </w:r>
      <w:r w:rsidR="00FF710B" w:rsidRPr="00AC6E1E">
        <w:rPr>
          <w:rStyle w:val="FontStyle25"/>
        </w:rPr>
        <w:t xml:space="preserve"> работникам учреждения устанавливаются следующие виды выплат стимулирующего</w:t>
      </w:r>
      <w:proofErr w:type="gramEnd"/>
      <w:r w:rsidR="00FF710B" w:rsidRPr="00AC6E1E">
        <w:rPr>
          <w:rStyle w:val="FontStyle25"/>
        </w:rPr>
        <w:t xml:space="preserve"> характера:</w:t>
      </w:r>
    </w:p>
    <w:p w:rsidR="009C25BD" w:rsidRPr="00AC6E1E" w:rsidRDefault="009C25BD" w:rsidP="009E5814">
      <w:pPr>
        <w:spacing w:after="223" w:line="360" w:lineRule="auto"/>
        <w:ind w:firstLine="709"/>
        <w:jc w:val="both"/>
        <w:rPr>
          <w:rFonts w:eastAsia="Times New Roman"/>
          <w:sz w:val="26"/>
          <w:szCs w:val="26"/>
        </w:rPr>
      </w:pPr>
      <w:r w:rsidRPr="00AC6E1E">
        <w:rPr>
          <w:sz w:val="26"/>
          <w:szCs w:val="26"/>
        </w:rPr>
        <w:t xml:space="preserve">В целях поощрения работников учреждения за выполненную работу в соответствии с </w:t>
      </w:r>
      <w:hyperlink r:id="rId33" w:anchor="/document/99/902086142/XA00LTK2M0/" w:history="1">
        <w:r w:rsidRPr="00AC6E1E">
          <w:rPr>
            <w:rStyle w:val="ab"/>
            <w:sz w:val="26"/>
            <w:szCs w:val="26"/>
          </w:rPr>
          <w:t>Перечнем видов выплат стимулирующего характера</w:t>
        </w:r>
      </w:hyperlink>
      <w:r w:rsidRPr="00AC6E1E">
        <w:rPr>
          <w:sz w:val="26"/>
          <w:szCs w:val="26"/>
        </w:rPr>
        <w:t xml:space="preserve"> работникам учреждения устанавливаются следующие виды выплат стимулирующего характера:</w:t>
      </w:r>
    </w:p>
    <w:p w:rsidR="009C25BD" w:rsidRPr="00AC6E1E" w:rsidRDefault="009C25BD" w:rsidP="003C7B4A">
      <w:pPr>
        <w:spacing w:after="223" w:line="360" w:lineRule="auto"/>
        <w:ind w:firstLine="709"/>
        <w:jc w:val="both"/>
        <w:rPr>
          <w:sz w:val="26"/>
          <w:szCs w:val="26"/>
        </w:rPr>
      </w:pPr>
      <w:r w:rsidRPr="00AC6E1E">
        <w:rPr>
          <w:sz w:val="26"/>
          <w:szCs w:val="26"/>
        </w:rPr>
        <w:t xml:space="preserve">выплаты за интенсивность и высокие результаты работы; </w:t>
      </w:r>
    </w:p>
    <w:p w:rsidR="009C25BD" w:rsidRPr="00AC6E1E" w:rsidRDefault="009C25BD" w:rsidP="003C7B4A">
      <w:pPr>
        <w:spacing w:after="223" w:line="360" w:lineRule="auto"/>
        <w:ind w:firstLine="709"/>
        <w:jc w:val="both"/>
        <w:rPr>
          <w:sz w:val="26"/>
          <w:szCs w:val="26"/>
        </w:rPr>
      </w:pPr>
      <w:r w:rsidRPr="00AC6E1E">
        <w:rPr>
          <w:sz w:val="26"/>
          <w:szCs w:val="26"/>
        </w:rPr>
        <w:t xml:space="preserve">выплаты за качество выполняемых работ; </w:t>
      </w:r>
    </w:p>
    <w:p w:rsidR="009C25BD" w:rsidRPr="00AC6E1E" w:rsidRDefault="009C25BD" w:rsidP="003C7B4A">
      <w:pPr>
        <w:spacing w:after="223" w:line="360" w:lineRule="auto"/>
        <w:ind w:firstLine="709"/>
        <w:jc w:val="both"/>
        <w:rPr>
          <w:sz w:val="26"/>
          <w:szCs w:val="26"/>
        </w:rPr>
      </w:pPr>
      <w:r w:rsidRPr="00AC6E1E">
        <w:rPr>
          <w:sz w:val="26"/>
          <w:szCs w:val="26"/>
        </w:rPr>
        <w:t xml:space="preserve">выплаты за стаж непрерывной работы, выслугу лет; </w:t>
      </w:r>
    </w:p>
    <w:p w:rsidR="009C25BD" w:rsidRPr="00AC6E1E" w:rsidRDefault="009C25BD" w:rsidP="003C7B4A">
      <w:pPr>
        <w:spacing w:after="223" w:line="360" w:lineRule="auto"/>
        <w:ind w:firstLine="709"/>
        <w:jc w:val="both"/>
        <w:rPr>
          <w:sz w:val="26"/>
          <w:szCs w:val="26"/>
        </w:rPr>
      </w:pPr>
      <w:r w:rsidRPr="00AC6E1E">
        <w:rPr>
          <w:sz w:val="26"/>
          <w:szCs w:val="26"/>
        </w:rPr>
        <w:t>премиальные выплаты по итогам работы.</w:t>
      </w:r>
    </w:p>
    <w:p w:rsidR="009C25BD" w:rsidRPr="00AC6E1E" w:rsidRDefault="009C25BD" w:rsidP="003C7B4A">
      <w:pPr>
        <w:spacing w:after="223" w:line="360" w:lineRule="auto"/>
        <w:ind w:firstLine="709"/>
        <w:jc w:val="both"/>
        <w:rPr>
          <w:sz w:val="26"/>
          <w:szCs w:val="26"/>
        </w:rPr>
      </w:pPr>
      <w:r w:rsidRPr="00AC6E1E">
        <w:rPr>
          <w:sz w:val="26"/>
          <w:szCs w:val="26"/>
        </w:rPr>
        <w:t>2</w:t>
      </w:r>
      <w:r w:rsidR="00092E54">
        <w:rPr>
          <w:sz w:val="26"/>
          <w:szCs w:val="26"/>
        </w:rPr>
        <w:t>6</w:t>
      </w:r>
      <w:r w:rsidRPr="00AC6E1E">
        <w:rPr>
          <w:sz w:val="26"/>
          <w:szCs w:val="26"/>
        </w:rPr>
        <w:t>. Финансирование выплат стимулирующего характера осуществляется за счет финансового обеспечения.</w:t>
      </w:r>
    </w:p>
    <w:p w:rsidR="009C25BD" w:rsidRPr="00AC6E1E" w:rsidRDefault="00092E54" w:rsidP="003C7B4A">
      <w:pPr>
        <w:spacing w:after="223" w:line="360" w:lineRule="auto"/>
        <w:ind w:firstLine="709"/>
        <w:jc w:val="both"/>
        <w:rPr>
          <w:sz w:val="26"/>
          <w:szCs w:val="26"/>
        </w:rPr>
      </w:pPr>
      <w:r>
        <w:rPr>
          <w:sz w:val="26"/>
          <w:szCs w:val="26"/>
        </w:rPr>
        <w:t>27</w:t>
      </w:r>
      <w:r w:rsidR="009C25BD" w:rsidRPr="00AC6E1E">
        <w:rPr>
          <w:sz w:val="26"/>
          <w:szCs w:val="26"/>
        </w:rPr>
        <w:t>. Выплаты стимулирующего характера, размеры и условия их осуществления устанавливаются в учреждениях самостоятельно в пределах фонда оплаты труда.</w:t>
      </w:r>
    </w:p>
    <w:p w:rsidR="009C25BD" w:rsidRDefault="00EF4D24" w:rsidP="003C7B4A">
      <w:pPr>
        <w:spacing w:after="223" w:line="360" w:lineRule="auto"/>
        <w:ind w:firstLine="709"/>
        <w:jc w:val="both"/>
        <w:rPr>
          <w:ins w:id="0" w:author="Ilia" w:date="2021-07-19T11:04:00Z"/>
          <w:sz w:val="26"/>
          <w:szCs w:val="26"/>
        </w:rPr>
      </w:pPr>
      <w:r>
        <w:rPr>
          <w:sz w:val="26"/>
          <w:szCs w:val="26"/>
        </w:rPr>
        <w:t>28</w:t>
      </w:r>
      <w:r w:rsidR="009C25BD" w:rsidRPr="00AC6E1E">
        <w:rPr>
          <w:sz w:val="26"/>
          <w:szCs w:val="26"/>
        </w:rPr>
        <w:t xml:space="preserve">. Размеры и условия осуществления выплат стимулирующего характера устанавливаются в соответствии с Положением, коллективным договором, локальным </w:t>
      </w:r>
      <w:r w:rsidR="009C25BD" w:rsidRPr="00AC6E1E">
        <w:rPr>
          <w:sz w:val="26"/>
          <w:szCs w:val="26"/>
        </w:rPr>
        <w:lastRenderedPageBreak/>
        <w:t>нормативным актом, принимаемым с учетом мнения представительного органа работников, и конкретизируются в трудовом договоре работника.</w:t>
      </w:r>
    </w:p>
    <w:p w:rsidR="00D17E81" w:rsidRPr="00037D54" w:rsidRDefault="00D17E81" w:rsidP="003C7B4A">
      <w:pPr>
        <w:spacing w:after="223" w:line="360" w:lineRule="auto"/>
        <w:ind w:firstLine="709"/>
        <w:jc w:val="both"/>
        <w:rPr>
          <w:ins w:id="1" w:author="Ilia" w:date="2021-07-19T11:11:00Z"/>
          <w:sz w:val="26"/>
          <w:szCs w:val="26"/>
        </w:rPr>
      </w:pPr>
      <w:ins w:id="2" w:author="Ilia" w:date="2021-07-19T11:04:00Z">
        <w:r w:rsidRPr="00037D54">
          <w:rPr>
            <w:sz w:val="26"/>
            <w:szCs w:val="26"/>
          </w:rPr>
          <w:t xml:space="preserve">Порядок определения величины </w:t>
        </w:r>
      </w:ins>
      <w:ins w:id="3" w:author="Ilia" w:date="2021-07-19T11:05:00Z">
        <w:r w:rsidRPr="00037D54">
          <w:rPr>
            <w:sz w:val="26"/>
            <w:szCs w:val="26"/>
          </w:rPr>
          <w:t>выплат стимулирующего характера</w:t>
        </w:r>
      </w:ins>
      <w:ins w:id="4" w:author="Ilia" w:date="2021-07-19T11:04:00Z">
        <w:r w:rsidRPr="00037D54">
          <w:rPr>
            <w:sz w:val="26"/>
            <w:szCs w:val="26"/>
          </w:rPr>
          <w:t xml:space="preserve"> научным сотрудникам </w:t>
        </w:r>
      </w:ins>
      <w:ins w:id="5" w:author="Ilia" w:date="2021-07-19T11:06:00Z">
        <w:r w:rsidRPr="00037D54">
          <w:rPr>
            <w:sz w:val="26"/>
            <w:szCs w:val="26"/>
          </w:rPr>
          <w:t>ИПЭ УрО РАН</w:t>
        </w:r>
      </w:ins>
      <w:ins w:id="6" w:author="Ilia" w:date="2021-07-19T11:04:00Z">
        <w:r w:rsidRPr="00037D54">
          <w:rPr>
            <w:sz w:val="26"/>
            <w:szCs w:val="26"/>
          </w:rPr>
          <w:t xml:space="preserve"> в зависимости от выполнения показателей и критериев эффективности труда</w:t>
        </w:r>
      </w:ins>
      <w:ins w:id="7" w:author="Ilia" w:date="2021-07-19T11:06:00Z">
        <w:r w:rsidRPr="00037D54">
          <w:rPr>
            <w:sz w:val="26"/>
            <w:szCs w:val="26"/>
          </w:rPr>
          <w:t xml:space="preserve"> </w:t>
        </w:r>
      </w:ins>
      <w:ins w:id="8" w:author="Ilia" w:date="2021-07-19T11:07:00Z">
        <w:r w:rsidRPr="00037D54">
          <w:rPr>
            <w:sz w:val="26"/>
            <w:szCs w:val="26"/>
          </w:rPr>
          <w:t>устанавливается</w:t>
        </w:r>
      </w:ins>
      <w:ins w:id="9" w:author="Ilia" w:date="2021-07-19T11:06:00Z">
        <w:r w:rsidRPr="00037D54">
          <w:rPr>
            <w:sz w:val="26"/>
            <w:szCs w:val="26"/>
          </w:rPr>
          <w:t xml:space="preserve"> в Приложении 3.</w:t>
        </w:r>
      </w:ins>
    </w:p>
    <w:p w:rsidR="00037D54" w:rsidRPr="00037D54" w:rsidRDefault="00037D54" w:rsidP="003C7B4A">
      <w:pPr>
        <w:spacing w:after="223" w:line="360" w:lineRule="auto"/>
        <w:ind w:firstLine="709"/>
        <w:jc w:val="both"/>
        <w:rPr>
          <w:sz w:val="26"/>
          <w:szCs w:val="26"/>
        </w:rPr>
      </w:pPr>
      <w:ins w:id="10" w:author="Ilia" w:date="2021-07-19T11:11:00Z">
        <w:r w:rsidRPr="00037D54">
          <w:rPr>
            <w:sz w:val="26"/>
            <w:szCs w:val="26"/>
          </w:rPr>
          <w:t xml:space="preserve">Критерии (основания) премирования, стимулирования (установления разовых выплат) работников административно-управленческого персонала, </w:t>
        </w:r>
        <w:proofErr w:type="spellStart"/>
        <w:r w:rsidRPr="00037D54">
          <w:rPr>
            <w:sz w:val="26"/>
            <w:szCs w:val="26"/>
          </w:rPr>
          <w:t>вспомогательно</w:t>
        </w:r>
        <w:proofErr w:type="spellEnd"/>
        <w:r w:rsidRPr="00037D54">
          <w:rPr>
            <w:sz w:val="26"/>
            <w:szCs w:val="26"/>
          </w:rPr>
          <w:t xml:space="preserve"> - научного персонала, научных работников и </w:t>
        </w:r>
        <w:proofErr w:type="spellStart"/>
        <w:r w:rsidRPr="00037D54">
          <w:rPr>
            <w:sz w:val="26"/>
            <w:szCs w:val="26"/>
          </w:rPr>
          <w:t>вспомогательно-обслуживающего</w:t>
        </w:r>
        <w:proofErr w:type="spellEnd"/>
        <w:r w:rsidRPr="00037D54">
          <w:rPr>
            <w:sz w:val="26"/>
            <w:szCs w:val="26"/>
          </w:rPr>
          <w:t xml:space="preserve"> персонала ИПЭ УрО РАН </w:t>
        </w:r>
      </w:ins>
      <w:ins w:id="11" w:author="Ilia" w:date="2021-07-19T11:12:00Z">
        <w:r w:rsidRPr="00037D54">
          <w:rPr>
            <w:sz w:val="26"/>
            <w:szCs w:val="26"/>
          </w:rPr>
          <w:t xml:space="preserve">устанавливается в Приложении </w:t>
        </w:r>
        <w:r>
          <w:rPr>
            <w:sz w:val="26"/>
            <w:szCs w:val="26"/>
          </w:rPr>
          <w:t>4</w:t>
        </w:r>
        <w:r w:rsidRPr="00037D54">
          <w:rPr>
            <w:sz w:val="26"/>
            <w:szCs w:val="26"/>
          </w:rPr>
          <w:t>.</w:t>
        </w:r>
      </w:ins>
    </w:p>
    <w:p w:rsidR="009C25BD" w:rsidRPr="00AC6E1E" w:rsidRDefault="009C25BD" w:rsidP="003C7B4A">
      <w:pPr>
        <w:spacing w:after="223" w:line="360" w:lineRule="auto"/>
        <w:ind w:firstLine="709"/>
        <w:jc w:val="both"/>
        <w:rPr>
          <w:sz w:val="26"/>
          <w:szCs w:val="26"/>
        </w:rPr>
      </w:pPr>
      <w:r w:rsidRPr="00AC6E1E">
        <w:rPr>
          <w:sz w:val="26"/>
          <w:szCs w:val="26"/>
        </w:rPr>
        <w:t>Максимальным размером выплаты стимулирующего характера не ограничены.</w:t>
      </w:r>
    </w:p>
    <w:p w:rsidR="009C25BD" w:rsidRPr="00AC6E1E" w:rsidRDefault="0072442E" w:rsidP="003C7B4A">
      <w:pPr>
        <w:spacing w:after="223" w:line="360" w:lineRule="auto"/>
        <w:ind w:firstLine="709"/>
        <w:jc w:val="both"/>
        <w:rPr>
          <w:sz w:val="26"/>
          <w:szCs w:val="26"/>
        </w:rPr>
      </w:pPr>
      <w:r>
        <w:rPr>
          <w:sz w:val="26"/>
          <w:szCs w:val="26"/>
        </w:rPr>
        <w:t>29</w:t>
      </w:r>
      <w:r w:rsidR="009C25BD" w:rsidRPr="00AC6E1E">
        <w:rPr>
          <w:sz w:val="26"/>
          <w:szCs w:val="26"/>
        </w:rPr>
        <w:t>. Выплаты за качество выполняемых работ устанавливаются с целью мотивации работников учреждений к повышению уровня квалификации. Рекомендуется устанавливать повышающие коэффициенты к окладу за наличие ученой степени.</w:t>
      </w:r>
    </w:p>
    <w:p w:rsidR="009C25BD" w:rsidRPr="00AC6E1E" w:rsidRDefault="0072442E" w:rsidP="003C7B4A">
      <w:pPr>
        <w:spacing w:after="223" w:line="360" w:lineRule="auto"/>
        <w:ind w:firstLine="709"/>
        <w:jc w:val="both"/>
        <w:rPr>
          <w:sz w:val="26"/>
          <w:szCs w:val="26"/>
        </w:rPr>
      </w:pPr>
      <w:r>
        <w:rPr>
          <w:sz w:val="26"/>
          <w:szCs w:val="26"/>
        </w:rPr>
        <w:t>30</w:t>
      </w:r>
      <w:r w:rsidR="009C25BD" w:rsidRPr="00AC6E1E">
        <w:rPr>
          <w:sz w:val="26"/>
          <w:szCs w:val="26"/>
        </w:rPr>
        <w:t>. Размеры и условия осуществления выплат стимулирующего характера для всех категорий работников учреждений устанавливаются с учетом разрабатываемых в учреждении показателей и критериев оценки эффективности труда работников. При этом рекомендуется учитывать:</w:t>
      </w:r>
    </w:p>
    <w:p w:rsidR="009C25BD" w:rsidRPr="00AC6E1E" w:rsidRDefault="009C25BD" w:rsidP="00D17E81">
      <w:pPr>
        <w:spacing w:after="223" w:line="360" w:lineRule="auto"/>
        <w:ind w:firstLine="709"/>
        <w:jc w:val="both"/>
        <w:outlineLvl w:val="0"/>
        <w:rPr>
          <w:sz w:val="26"/>
          <w:szCs w:val="26"/>
        </w:rPr>
      </w:pPr>
      <w:r w:rsidRPr="00AC6E1E">
        <w:rPr>
          <w:sz w:val="26"/>
          <w:szCs w:val="26"/>
        </w:rPr>
        <w:t>3</w:t>
      </w:r>
      <w:r w:rsidR="000854E4">
        <w:rPr>
          <w:sz w:val="26"/>
          <w:szCs w:val="26"/>
        </w:rPr>
        <w:t>0</w:t>
      </w:r>
      <w:r w:rsidRPr="00AC6E1E">
        <w:rPr>
          <w:sz w:val="26"/>
          <w:szCs w:val="26"/>
        </w:rPr>
        <w:t>.1. Для научных работников учреждений:</w:t>
      </w:r>
    </w:p>
    <w:p w:rsidR="009C25BD" w:rsidRPr="00AC6E1E" w:rsidRDefault="009C25BD" w:rsidP="003C7B4A">
      <w:pPr>
        <w:spacing w:after="223" w:line="360" w:lineRule="auto"/>
        <w:ind w:firstLine="709"/>
        <w:jc w:val="both"/>
        <w:rPr>
          <w:sz w:val="26"/>
          <w:szCs w:val="26"/>
        </w:rPr>
      </w:pPr>
      <w:r w:rsidRPr="00AC6E1E">
        <w:rPr>
          <w:sz w:val="26"/>
          <w:szCs w:val="26"/>
        </w:rPr>
        <w:t>трудовой вклад научного работника в выполнение проводимых учреждением научно-исследовательских работ (в составе временных творческих коллективов);</w:t>
      </w:r>
    </w:p>
    <w:p w:rsidR="009C25BD" w:rsidRPr="00AC6E1E" w:rsidRDefault="009C25BD" w:rsidP="003C7B4A">
      <w:pPr>
        <w:spacing w:after="223" w:line="360" w:lineRule="auto"/>
        <w:ind w:firstLine="709"/>
        <w:jc w:val="both"/>
        <w:rPr>
          <w:sz w:val="26"/>
          <w:szCs w:val="26"/>
        </w:rPr>
      </w:pPr>
      <w:r w:rsidRPr="00AC6E1E">
        <w:rPr>
          <w:sz w:val="26"/>
          <w:szCs w:val="26"/>
        </w:rPr>
        <w:t>участие в разработке учебно-методических, научно-методических публикаций, пособий, рекомендаций, а также участие в семинарах, проводимых учреждением, выступления по поручению руководства учреждения на конференциях и симпозиумах;</w:t>
      </w:r>
    </w:p>
    <w:p w:rsidR="009C25BD" w:rsidRPr="00AC6E1E" w:rsidRDefault="009C25BD" w:rsidP="003C7B4A">
      <w:pPr>
        <w:spacing w:after="223" w:line="360" w:lineRule="auto"/>
        <w:ind w:firstLine="709"/>
        <w:jc w:val="both"/>
        <w:rPr>
          <w:sz w:val="26"/>
          <w:szCs w:val="26"/>
        </w:rPr>
      </w:pPr>
      <w:r w:rsidRPr="00AC6E1E">
        <w:rPr>
          <w:sz w:val="26"/>
          <w:szCs w:val="26"/>
        </w:rPr>
        <w:t xml:space="preserve">публикационную активность в рецензируемых отечественных и ведущих зарубежных периодических изданиях, в журналах, индексируемых в </w:t>
      </w:r>
      <w:proofErr w:type="spellStart"/>
      <w:r w:rsidRPr="00AC6E1E">
        <w:rPr>
          <w:sz w:val="26"/>
          <w:szCs w:val="26"/>
        </w:rPr>
        <w:t>наукометрических</w:t>
      </w:r>
      <w:proofErr w:type="spellEnd"/>
      <w:r w:rsidRPr="00AC6E1E">
        <w:rPr>
          <w:sz w:val="26"/>
          <w:szCs w:val="26"/>
        </w:rPr>
        <w:t xml:space="preserve"> базах данных;</w:t>
      </w:r>
    </w:p>
    <w:p w:rsidR="009C25BD" w:rsidRPr="00AC6E1E" w:rsidRDefault="009C25BD" w:rsidP="003C7B4A">
      <w:pPr>
        <w:spacing w:after="223" w:line="360" w:lineRule="auto"/>
        <w:ind w:firstLine="709"/>
        <w:jc w:val="both"/>
        <w:rPr>
          <w:sz w:val="26"/>
          <w:szCs w:val="26"/>
        </w:rPr>
      </w:pPr>
      <w:r w:rsidRPr="00AC6E1E">
        <w:rPr>
          <w:sz w:val="26"/>
          <w:szCs w:val="26"/>
        </w:rPr>
        <w:t xml:space="preserve">публикации по профилю научной деятельности учреждения монографий, книг и </w:t>
      </w:r>
      <w:r w:rsidRPr="00AC6E1E">
        <w:rPr>
          <w:sz w:val="26"/>
          <w:szCs w:val="26"/>
        </w:rPr>
        <w:lastRenderedPageBreak/>
        <w:t>учебников;</w:t>
      </w:r>
    </w:p>
    <w:p w:rsidR="009C25BD" w:rsidRPr="00AC6E1E" w:rsidRDefault="009C25BD" w:rsidP="003C7B4A">
      <w:pPr>
        <w:spacing w:after="223" w:line="360" w:lineRule="auto"/>
        <w:ind w:firstLine="709"/>
        <w:jc w:val="both"/>
        <w:rPr>
          <w:sz w:val="26"/>
          <w:szCs w:val="26"/>
        </w:rPr>
      </w:pPr>
      <w:r w:rsidRPr="00AC6E1E">
        <w:rPr>
          <w:sz w:val="26"/>
          <w:szCs w:val="26"/>
        </w:rPr>
        <w:t>осуществляемое по поручению руководства учреждения наставничество, научное руководство аспирантами;</w:t>
      </w:r>
    </w:p>
    <w:p w:rsidR="009C25BD" w:rsidRPr="00AC6E1E" w:rsidRDefault="009C25BD" w:rsidP="003C7B4A">
      <w:pPr>
        <w:spacing w:after="223" w:line="360" w:lineRule="auto"/>
        <w:ind w:firstLine="709"/>
        <w:jc w:val="both"/>
        <w:rPr>
          <w:sz w:val="26"/>
          <w:szCs w:val="26"/>
        </w:rPr>
      </w:pPr>
      <w:r w:rsidRPr="00AC6E1E">
        <w:rPr>
          <w:sz w:val="26"/>
          <w:szCs w:val="26"/>
        </w:rPr>
        <w:t>организацию и проведение мероприятий, направленных на повышение авторитета и имиджа российской науки как внутри страны, так и за ее пределами;</w:t>
      </w:r>
    </w:p>
    <w:p w:rsidR="009C25BD" w:rsidRPr="00AC6E1E" w:rsidRDefault="009C25BD" w:rsidP="003C7B4A">
      <w:pPr>
        <w:spacing w:after="223" w:line="360" w:lineRule="auto"/>
        <w:ind w:firstLine="709"/>
        <w:jc w:val="both"/>
        <w:rPr>
          <w:sz w:val="26"/>
          <w:szCs w:val="26"/>
        </w:rPr>
      </w:pPr>
      <w:r w:rsidRPr="00AC6E1E">
        <w:rPr>
          <w:sz w:val="26"/>
          <w:szCs w:val="26"/>
        </w:rPr>
        <w:t>непосредственное участие в выполнении грантов, конкурсах, договорах гражданско-правового характера, экспериментальных группах и других приносящих доход мероприятиях;</w:t>
      </w:r>
    </w:p>
    <w:p w:rsidR="009C25BD" w:rsidRPr="00AC6E1E" w:rsidRDefault="009C25BD" w:rsidP="003C7B4A">
      <w:pPr>
        <w:spacing w:after="223" w:line="360" w:lineRule="auto"/>
        <w:ind w:firstLine="709"/>
        <w:jc w:val="both"/>
        <w:rPr>
          <w:sz w:val="26"/>
          <w:szCs w:val="26"/>
        </w:rPr>
      </w:pPr>
      <w:r w:rsidRPr="00AC6E1E">
        <w:rPr>
          <w:sz w:val="26"/>
          <w:szCs w:val="26"/>
        </w:rPr>
        <w:t>непосредственное участие в реализации национальных проектов, федеральных и региональных целевых программ в области научных исследований, грантов государственных научных фондов;</w:t>
      </w:r>
    </w:p>
    <w:p w:rsidR="009C25BD" w:rsidRPr="00AC6E1E" w:rsidRDefault="009C25BD" w:rsidP="003C7B4A">
      <w:pPr>
        <w:spacing w:after="223" w:line="360" w:lineRule="auto"/>
        <w:ind w:firstLine="709"/>
        <w:jc w:val="both"/>
        <w:rPr>
          <w:sz w:val="26"/>
          <w:szCs w:val="26"/>
        </w:rPr>
      </w:pPr>
      <w:r w:rsidRPr="00AC6E1E">
        <w:rPr>
          <w:sz w:val="26"/>
          <w:szCs w:val="26"/>
        </w:rPr>
        <w:t>наличие объектов интеллектуальной собственности, получение охранных документов, патентов на них;</w:t>
      </w:r>
    </w:p>
    <w:p w:rsidR="009C25BD" w:rsidRPr="00AC6E1E" w:rsidRDefault="009C25BD" w:rsidP="003C7B4A">
      <w:pPr>
        <w:spacing w:after="223" w:line="360" w:lineRule="auto"/>
        <w:ind w:firstLine="709"/>
        <w:jc w:val="both"/>
        <w:rPr>
          <w:sz w:val="26"/>
          <w:szCs w:val="26"/>
        </w:rPr>
      </w:pPr>
      <w:r w:rsidRPr="00AC6E1E">
        <w:rPr>
          <w:sz w:val="26"/>
          <w:szCs w:val="26"/>
        </w:rPr>
        <w:t>участие в методической работе и инновационной деятельности учреждения;</w:t>
      </w:r>
    </w:p>
    <w:p w:rsidR="009C25BD" w:rsidRPr="00AC6E1E" w:rsidRDefault="009C25BD" w:rsidP="003C7B4A">
      <w:pPr>
        <w:spacing w:after="223" w:line="360" w:lineRule="auto"/>
        <w:ind w:firstLine="709"/>
        <w:jc w:val="both"/>
        <w:rPr>
          <w:sz w:val="26"/>
          <w:szCs w:val="26"/>
        </w:rPr>
      </w:pPr>
      <w:r w:rsidRPr="00AC6E1E">
        <w:rPr>
          <w:sz w:val="26"/>
          <w:szCs w:val="26"/>
        </w:rPr>
        <w:t>освоение программ повышения квалификации или профессиональной подготовки;</w:t>
      </w:r>
    </w:p>
    <w:p w:rsidR="009C25BD" w:rsidRPr="00AC6E1E" w:rsidRDefault="009C25BD" w:rsidP="003C7B4A">
      <w:pPr>
        <w:spacing w:after="223" w:line="360" w:lineRule="auto"/>
        <w:ind w:firstLine="709"/>
        <w:jc w:val="both"/>
        <w:rPr>
          <w:sz w:val="26"/>
          <w:szCs w:val="26"/>
        </w:rPr>
      </w:pPr>
      <w:r w:rsidRPr="00AC6E1E">
        <w:rPr>
          <w:sz w:val="26"/>
          <w:szCs w:val="26"/>
        </w:rPr>
        <w:t>присуждение ученой степени и (или) ученого звания и (или) почетного звания;</w:t>
      </w:r>
    </w:p>
    <w:p w:rsidR="009C25BD" w:rsidRPr="00AC6E1E" w:rsidRDefault="009C25BD" w:rsidP="003C7B4A">
      <w:pPr>
        <w:spacing w:after="223" w:line="360" w:lineRule="auto"/>
        <w:ind w:firstLine="709"/>
        <w:jc w:val="both"/>
        <w:rPr>
          <w:sz w:val="26"/>
          <w:szCs w:val="26"/>
        </w:rPr>
      </w:pPr>
      <w:r w:rsidRPr="00AC6E1E">
        <w:rPr>
          <w:sz w:val="26"/>
          <w:szCs w:val="26"/>
        </w:rPr>
        <w:t>использование новых эффективных технологий в процессе работы;</w:t>
      </w:r>
    </w:p>
    <w:p w:rsidR="009C25BD" w:rsidRPr="00AC6E1E" w:rsidRDefault="009C25BD" w:rsidP="003C7B4A">
      <w:pPr>
        <w:spacing w:after="223" w:line="360" w:lineRule="auto"/>
        <w:ind w:firstLine="709"/>
        <w:jc w:val="both"/>
        <w:rPr>
          <w:sz w:val="26"/>
          <w:szCs w:val="26"/>
        </w:rPr>
      </w:pPr>
      <w:r w:rsidRPr="00AC6E1E">
        <w:rPr>
          <w:sz w:val="26"/>
          <w:szCs w:val="26"/>
        </w:rPr>
        <w:t>успешное выполнение планов научно-исследовательских работ и других работ исследовательского характера за определенный срок (квартал, год) или по завершении работы (этапа);</w:t>
      </w:r>
    </w:p>
    <w:p w:rsidR="009C25BD" w:rsidRPr="00AC6E1E" w:rsidRDefault="009C25BD" w:rsidP="003C7B4A">
      <w:pPr>
        <w:spacing w:after="223" w:line="360" w:lineRule="auto"/>
        <w:ind w:firstLine="709"/>
        <w:jc w:val="both"/>
        <w:rPr>
          <w:sz w:val="26"/>
          <w:szCs w:val="26"/>
        </w:rPr>
      </w:pPr>
      <w:r w:rsidRPr="00AC6E1E">
        <w:rPr>
          <w:sz w:val="26"/>
          <w:szCs w:val="26"/>
        </w:rPr>
        <w:t>достижения в инновационной деятельности учреждения;</w:t>
      </w:r>
    </w:p>
    <w:p w:rsidR="009C25BD" w:rsidRPr="00AC6E1E" w:rsidRDefault="009C25BD" w:rsidP="003C7B4A">
      <w:pPr>
        <w:spacing w:after="223" w:line="360" w:lineRule="auto"/>
        <w:ind w:firstLine="709"/>
        <w:jc w:val="both"/>
        <w:rPr>
          <w:sz w:val="26"/>
          <w:szCs w:val="26"/>
        </w:rPr>
      </w:pPr>
      <w:r w:rsidRPr="00AC6E1E">
        <w:rPr>
          <w:sz w:val="26"/>
          <w:szCs w:val="26"/>
        </w:rPr>
        <w:t>выполнение особо важных и срочных работ;</w:t>
      </w:r>
    </w:p>
    <w:p w:rsidR="009C25BD" w:rsidRPr="00AC6E1E" w:rsidRDefault="009C25BD" w:rsidP="003C7B4A">
      <w:pPr>
        <w:spacing w:after="223" w:line="360" w:lineRule="auto"/>
        <w:ind w:firstLine="709"/>
        <w:jc w:val="both"/>
        <w:rPr>
          <w:sz w:val="26"/>
          <w:szCs w:val="26"/>
        </w:rPr>
      </w:pPr>
      <w:r w:rsidRPr="00AC6E1E">
        <w:rPr>
          <w:sz w:val="26"/>
          <w:szCs w:val="26"/>
        </w:rPr>
        <w:t>другие показатели и условия.</w:t>
      </w:r>
    </w:p>
    <w:p w:rsidR="009C25BD" w:rsidRPr="00AC6E1E" w:rsidRDefault="009C25BD" w:rsidP="00D17E81">
      <w:pPr>
        <w:spacing w:after="223" w:line="360" w:lineRule="auto"/>
        <w:ind w:firstLine="709"/>
        <w:jc w:val="both"/>
        <w:outlineLvl w:val="0"/>
        <w:rPr>
          <w:sz w:val="26"/>
          <w:szCs w:val="26"/>
        </w:rPr>
      </w:pPr>
      <w:r w:rsidRPr="00AC6E1E">
        <w:rPr>
          <w:sz w:val="26"/>
          <w:szCs w:val="26"/>
        </w:rPr>
        <w:t>3</w:t>
      </w:r>
      <w:r w:rsidR="000854E4">
        <w:rPr>
          <w:sz w:val="26"/>
          <w:szCs w:val="26"/>
        </w:rPr>
        <w:t>0</w:t>
      </w:r>
      <w:r w:rsidRPr="00AC6E1E">
        <w:rPr>
          <w:sz w:val="26"/>
          <w:szCs w:val="26"/>
        </w:rPr>
        <w:t>.2. Для работников учреждений, осуществляющих трудовую деятельность по профессиям рабочих:</w:t>
      </w:r>
    </w:p>
    <w:p w:rsidR="009C25BD" w:rsidRPr="00AC6E1E" w:rsidRDefault="009C25BD" w:rsidP="003C7B4A">
      <w:pPr>
        <w:spacing w:after="223" w:line="360" w:lineRule="auto"/>
        <w:ind w:firstLine="709"/>
        <w:jc w:val="both"/>
        <w:rPr>
          <w:sz w:val="26"/>
          <w:szCs w:val="26"/>
        </w:rPr>
      </w:pPr>
      <w:r w:rsidRPr="00AC6E1E">
        <w:rPr>
          <w:sz w:val="26"/>
          <w:szCs w:val="26"/>
        </w:rPr>
        <w:lastRenderedPageBreak/>
        <w:t>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9C25BD" w:rsidRPr="00AC6E1E" w:rsidRDefault="009C25BD" w:rsidP="003C7B4A">
      <w:pPr>
        <w:spacing w:after="223" w:line="360" w:lineRule="auto"/>
        <w:ind w:firstLine="709"/>
        <w:jc w:val="both"/>
        <w:rPr>
          <w:sz w:val="26"/>
          <w:szCs w:val="26"/>
        </w:rPr>
      </w:pPr>
      <w:r w:rsidRPr="00AC6E1E">
        <w:rPr>
          <w:sz w:val="26"/>
          <w:szCs w:val="26"/>
        </w:rPr>
        <w:t>выполнение особо важных и срочных работ и других видов работ, связанных со спецификой деятельности учреждения;</w:t>
      </w:r>
    </w:p>
    <w:p w:rsidR="009C25BD" w:rsidRPr="00AC6E1E" w:rsidRDefault="009C25BD" w:rsidP="003C7B4A">
      <w:pPr>
        <w:spacing w:after="223" w:line="360" w:lineRule="auto"/>
        <w:ind w:firstLine="709"/>
        <w:jc w:val="both"/>
        <w:rPr>
          <w:sz w:val="26"/>
          <w:szCs w:val="26"/>
        </w:rPr>
      </w:pPr>
      <w:r w:rsidRPr="00AC6E1E">
        <w:rPr>
          <w:sz w:val="26"/>
          <w:szCs w:val="26"/>
        </w:rPr>
        <w:t>другие показатели и условия.</w:t>
      </w:r>
    </w:p>
    <w:p w:rsidR="009C25BD" w:rsidRPr="00AC6E1E" w:rsidRDefault="009C25BD" w:rsidP="00D17E81">
      <w:pPr>
        <w:spacing w:after="223" w:line="360" w:lineRule="auto"/>
        <w:ind w:firstLine="709"/>
        <w:jc w:val="both"/>
        <w:outlineLvl w:val="0"/>
        <w:rPr>
          <w:sz w:val="26"/>
          <w:szCs w:val="26"/>
        </w:rPr>
      </w:pPr>
      <w:r w:rsidRPr="00AC6E1E">
        <w:rPr>
          <w:sz w:val="26"/>
          <w:szCs w:val="26"/>
        </w:rPr>
        <w:t>3</w:t>
      </w:r>
      <w:r w:rsidR="00A1705A">
        <w:rPr>
          <w:sz w:val="26"/>
          <w:szCs w:val="26"/>
        </w:rPr>
        <w:t>0</w:t>
      </w:r>
      <w:r w:rsidRPr="00AC6E1E">
        <w:rPr>
          <w:sz w:val="26"/>
          <w:szCs w:val="26"/>
        </w:rPr>
        <w:t>.3. Для всех категорий работников:</w:t>
      </w:r>
    </w:p>
    <w:p w:rsidR="009C25BD" w:rsidRPr="00AC6E1E" w:rsidRDefault="009C25BD" w:rsidP="003C7B4A">
      <w:pPr>
        <w:spacing w:after="223" w:line="360" w:lineRule="auto"/>
        <w:ind w:firstLine="709"/>
        <w:jc w:val="both"/>
        <w:rPr>
          <w:sz w:val="26"/>
          <w:szCs w:val="26"/>
        </w:rPr>
      </w:pPr>
      <w:r w:rsidRPr="00AC6E1E">
        <w:rPr>
          <w:sz w:val="26"/>
          <w:szCs w:val="26"/>
        </w:rPr>
        <w:t>успешное и добросовестное исполнение работником своих должностных обязанностей в соответствующем периоде;</w:t>
      </w:r>
    </w:p>
    <w:p w:rsidR="009C25BD" w:rsidRPr="00AC6E1E" w:rsidRDefault="009C25BD" w:rsidP="003C7B4A">
      <w:pPr>
        <w:spacing w:after="223" w:line="360" w:lineRule="auto"/>
        <w:ind w:firstLine="709"/>
        <w:jc w:val="both"/>
        <w:rPr>
          <w:sz w:val="26"/>
          <w:szCs w:val="26"/>
        </w:rPr>
      </w:pPr>
      <w:r w:rsidRPr="00AC6E1E">
        <w:rPr>
          <w:sz w:val="26"/>
          <w:szCs w:val="26"/>
        </w:rPr>
        <w:t>инициативу, творчество, новаторство и внедрение современных форм и методов организации труда;</w:t>
      </w:r>
    </w:p>
    <w:p w:rsidR="009C25BD" w:rsidRPr="00AC6E1E" w:rsidRDefault="009C25BD" w:rsidP="003C7B4A">
      <w:pPr>
        <w:spacing w:after="223" w:line="360" w:lineRule="auto"/>
        <w:ind w:firstLine="709"/>
        <w:jc w:val="both"/>
        <w:rPr>
          <w:sz w:val="26"/>
          <w:szCs w:val="26"/>
        </w:rPr>
      </w:pPr>
      <w:r w:rsidRPr="00AC6E1E">
        <w:rPr>
          <w:sz w:val="26"/>
          <w:szCs w:val="26"/>
        </w:rPr>
        <w:t>качественную подготовку и проведение мероприятий, связанных с уставной деятельностью учреждения;</w:t>
      </w:r>
    </w:p>
    <w:p w:rsidR="009C25BD" w:rsidRPr="00AC6E1E" w:rsidRDefault="009C25BD" w:rsidP="003C7B4A">
      <w:pPr>
        <w:spacing w:after="223" w:line="360" w:lineRule="auto"/>
        <w:ind w:firstLine="709"/>
        <w:jc w:val="both"/>
        <w:rPr>
          <w:sz w:val="26"/>
          <w:szCs w:val="26"/>
        </w:rPr>
      </w:pPr>
      <w:r w:rsidRPr="00AC6E1E">
        <w:rPr>
          <w:sz w:val="26"/>
          <w:szCs w:val="26"/>
        </w:rPr>
        <w:t>выполнение порученной работы, связанной с обеспечением рабочего процесса или уставной деятельности учреждения;</w:t>
      </w:r>
    </w:p>
    <w:p w:rsidR="009C25BD" w:rsidRPr="00AC6E1E" w:rsidRDefault="009C25BD" w:rsidP="003C7B4A">
      <w:pPr>
        <w:spacing w:after="223" w:line="360" w:lineRule="auto"/>
        <w:ind w:firstLine="709"/>
        <w:jc w:val="both"/>
        <w:rPr>
          <w:sz w:val="26"/>
          <w:szCs w:val="26"/>
        </w:rPr>
      </w:pPr>
      <w:r w:rsidRPr="00AC6E1E">
        <w:rPr>
          <w:sz w:val="26"/>
          <w:szCs w:val="26"/>
        </w:rPr>
        <w:t>качественную подготовку и своевременную сдачу отчетности;</w:t>
      </w:r>
    </w:p>
    <w:p w:rsidR="009C25BD" w:rsidRPr="00AC6E1E" w:rsidRDefault="009C25BD" w:rsidP="003C7B4A">
      <w:pPr>
        <w:spacing w:after="223" w:line="360" w:lineRule="auto"/>
        <w:ind w:firstLine="709"/>
        <w:jc w:val="both"/>
        <w:rPr>
          <w:sz w:val="26"/>
          <w:szCs w:val="26"/>
        </w:rPr>
      </w:pPr>
      <w:r w:rsidRPr="00AC6E1E">
        <w:rPr>
          <w:sz w:val="26"/>
          <w:szCs w:val="26"/>
        </w:rPr>
        <w:t>участие работника в выполнении важных работ, мероприятий;</w:t>
      </w:r>
    </w:p>
    <w:p w:rsidR="009C25BD" w:rsidRPr="00AC6E1E" w:rsidRDefault="009C25BD" w:rsidP="003C7B4A">
      <w:pPr>
        <w:spacing w:after="223" w:line="360" w:lineRule="auto"/>
        <w:ind w:firstLine="709"/>
        <w:jc w:val="both"/>
        <w:rPr>
          <w:sz w:val="26"/>
          <w:szCs w:val="26"/>
        </w:rPr>
      </w:pPr>
      <w:r w:rsidRPr="00AC6E1E">
        <w:rPr>
          <w:sz w:val="26"/>
          <w:szCs w:val="26"/>
        </w:rPr>
        <w:t>разработку и внедрение рационализаторских предложений;</w:t>
      </w:r>
    </w:p>
    <w:p w:rsidR="009C25BD" w:rsidRPr="00AC6E1E" w:rsidRDefault="009C25BD" w:rsidP="003C7B4A">
      <w:pPr>
        <w:spacing w:after="223" w:line="360" w:lineRule="auto"/>
        <w:ind w:firstLine="709"/>
        <w:jc w:val="both"/>
        <w:rPr>
          <w:sz w:val="26"/>
          <w:szCs w:val="26"/>
        </w:rPr>
      </w:pPr>
      <w:r w:rsidRPr="00AC6E1E">
        <w:rPr>
          <w:sz w:val="26"/>
          <w:szCs w:val="26"/>
        </w:rPr>
        <w:t>другие показатели и условия.</w:t>
      </w:r>
    </w:p>
    <w:p w:rsidR="009C25BD" w:rsidRPr="00AC6E1E" w:rsidRDefault="009C25BD" w:rsidP="003C7B4A">
      <w:pPr>
        <w:spacing w:after="223" w:line="360" w:lineRule="auto"/>
        <w:ind w:firstLine="709"/>
        <w:jc w:val="both"/>
        <w:rPr>
          <w:sz w:val="26"/>
          <w:szCs w:val="26"/>
        </w:rPr>
      </w:pPr>
      <w:r w:rsidRPr="00AC6E1E">
        <w:rPr>
          <w:sz w:val="26"/>
          <w:szCs w:val="26"/>
        </w:rPr>
        <w:t>3</w:t>
      </w:r>
      <w:r w:rsidR="00A1705A">
        <w:rPr>
          <w:sz w:val="26"/>
          <w:szCs w:val="26"/>
        </w:rPr>
        <w:t>1</w:t>
      </w:r>
      <w:r w:rsidRPr="00AC6E1E">
        <w:rPr>
          <w:sz w:val="26"/>
          <w:szCs w:val="26"/>
        </w:rPr>
        <w:t>. Конкретный размер выплаты стимулирующего характера может определяться как в процентах к окладу работника, так и в абсолютном размере. Условия получения выплат стимулирующего характера, критерии и показатели, определяющие достижение этих условий, а также периодичность данных выплат устанавливаются в действующем трудовом договоре (дополнительном соглашении к трудовому договору) работника.</w:t>
      </w:r>
    </w:p>
    <w:p w:rsidR="009C25BD" w:rsidRPr="00AC6E1E" w:rsidRDefault="009C25BD" w:rsidP="003C7B4A">
      <w:pPr>
        <w:spacing w:after="223" w:line="360" w:lineRule="auto"/>
        <w:ind w:firstLine="709"/>
        <w:jc w:val="both"/>
        <w:rPr>
          <w:sz w:val="26"/>
          <w:szCs w:val="26"/>
        </w:rPr>
      </w:pPr>
      <w:r w:rsidRPr="00AC6E1E">
        <w:rPr>
          <w:sz w:val="26"/>
          <w:szCs w:val="26"/>
        </w:rPr>
        <w:t>3</w:t>
      </w:r>
      <w:r w:rsidR="006C6AB0">
        <w:rPr>
          <w:sz w:val="26"/>
          <w:szCs w:val="26"/>
        </w:rPr>
        <w:t>2</w:t>
      </w:r>
      <w:r w:rsidRPr="00AC6E1E">
        <w:rPr>
          <w:sz w:val="26"/>
          <w:szCs w:val="26"/>
        </w:rPr>
        <w:t xml:space="preserve">. Условия прекращения (остановки) осуществления выплат стимулирующего характера должны быть связаны исключительно со сроками, установленными в </w:t>
      </w:r>
      <w:r w:rsidRPr="00AC6E1E">
        <w:rPr>
          <w:sz w:val="26"/>
          <w:szCs w:val="26"/>
        </w:rPr>
        <w:lastRenderedPageBreak/>
        <w:t>трудовом договоре (дополнительном соглашении к трудовому договору) работника.</w:t>
      </w:r>
    </w:p>
    <w:p w:rsidR="009C25BD" w:rsidRDefault="009C25BD" w:rsidP="003C7B4A">
      <w:pPr>
        <w:spacing w:after="223" w:line="360" w:lineRule="auto"/>
        <w:ind w:firstLine="709"/>
        <w:jc w:val="both"/>
        <w:rPr>
          <w:sz w:val="26"/>
          <w:szCs w:val="26"/>
        </w:rPr>
      </w:pPr>
      <w:r w:rsidRPr="00AC6E1E">
        <w:rPr>
          <w:sz w:val="26"/>
          <w:szCs w:val="26"/>
        </w:rPr>
        <w:t>3</w:t>
      </w:r>
      <w:r w:rsidR="006C6AB0">
        <w:rPr>
          <w:sz w:val="26"/>
          <w:szCs w:val="26"/>
        </w:rPr>
        <w:t>3</w:t>
      </w:r>
      <w:r w:rsidRPr="00AC6E1E">
        <w:rPr>
          <w:sz w:val="26"/>
          <w:szCs w:val="26"/>
        </w:rPr>
        <w:t>. Конкретный размер выплаты стимулирующего характера, которая выплачивается работнику с периодичностью, указанной в трудовом договоре (дополнительном соглашении к трудовому договору), определяется с учетом достижения условий (значений критериев и показателей), установленных для данной выплаты.</w:t>
      </w:r>
    </w:p>
    <w:p w:rsidR="00D94681" w:rsidRDefault="00D94681" w:rsidP="003C7B4A">
      <w:pPr>
        <w:spacing w:after="223" w:line="360" w:lineRule="auto"/>
        <w:ind w:firstLine="709"/>
        <w:jc w:val="both"/>
        <w:rPr>
          <w:sz w:val="26"/>
          <w:szCs w:val="26"/>
        </w:rPr>
      </w:pPr>
    </w:p>
    <w:p w:rsidR="00D94681" w:rsidRPr="00AC6E1E" w:rsidRDefault="00D94681" w:rsidP="00D17E81">
      <w:pPr>
        <w:pStyle w:val="Style8"/>
        <w:widowControl/>
        <w:spacing w:before="134" w:line="322" w:lineRule="exact"/>
        <w:ind w:left="1118" w:right="1162"/>
        <w:jc w:val="both"/>
        <w:outlineLvl w:val="0"/>
        <w:rPr>
          <w:rStyle w:val="FontStyle24"/>
        </w:rPr>
      </w:pPr>
      <w:r w:rsidRPr="00AC6E1E">
        <w:rPr>
          <w:rStyle w:val="FontStyle24"/>
        </w:rPr>
        <w:t>V. Условия оплаты труда руководителей учреждений, их заместителей, главного бухгалтера</w:t>
      </w:r>
    </w:p>
    <w:p w:rsidR="00D94681" w:rsidRPr="00AC6E1E" w:rsidRDefault="00D94681" w:rsidP="00D94681">
      <w:pPr>
        <w:pStyle w:val="Style11"/>
        <w:widowControl/>
        <w:spacing w:line="240" w:lineRule="exact"/>
        <w:ind w:right="62" w:firstLine="725"/>
        <w:rPr>
          <w:sz w:val="26"/>
          <w:szCs w:val="26"/>
        </w:rPr>
      </w:pPr>
    </w:p>
    <w:p w:rsidR="009C25BD" w:rsidRPr="00D94681" w:rsidRDefault="009C25BD" w:rsidP="00D94681">
      <w:pPr>
        <w:spacing w:line="360" w:lineRule="auto"/>
        <w:ind w:firstLine="709"/>
        <w:jc w:val="both"/>
        <w:rPr>
          <w:rFonts w:eastAsia="Times New Roman"/>
          <w:sz w:val="26"/>
          <w:szCs w:val="26"/>
        </w:rPr>
      </w:pPr>
      <w:r w:rsidRPr="00D94681">
        <w:rPr>
          <w:sz w:val="26"/>
          <w:szCs w:val="26"/>
        </w:rPr>
        <w:t>3</w:t>
      </w:r>
      <w:r w:rsidR="00D850B3">
        <w:rPr>
          <w:sz w:val="26"/>
          <w:szCs w:val="26"/>
        </w:rPr>
        <w:t>4</w:t>
      </w:r>
      <w:r w:rsidRPr="00D94681">
        <w:rPr>
          <w:sz w:val="26"/>
          <w:szCs w:val="26"/>
        </w:rPr>
        <w:t xml:space="preserve">. Условия оплаты труда руководителей учреждений определяются трудовым договором, заключаемым в соответствии с </w:t>
      </w:r>
      <w:hyperlink r:id="rId34" w:anchor="/document/99/499014409/XA00LVA2M9/" w:history="1">
        <w:r w:rsidRPr="00D94681">
          <w:rPr>
            <w:rStyle w:val="ab"/>
            <w:sz w:val="26"/>
            <w:szCs w:val="26"/>
          </w:rPr>
          <w:t>типовой формой трудового договора с руководителем государственного (муниципального) учреждения</w:t>
        </w:r>
      </w:hyperlink>
      <w:r w:rsidRPr="00D94681">
        <w:rPr>
          <w:sz w:val="26"/>
          <w:szCs w:val="26"/>
        </w:rPr>
        <w:t xml:space="preserve">, утвержденной </w:t>
      </w:r>
      <w:hyperlink r:id="rId35" w:anchor="/document/99/499014409/" w:history="1">
        <w:r w:rsidRPr="00D94681">
          <w:rPr>
            <w:rStyle w:val="ab"/>
            <w:sz w:val="26"/>
            <w:szCs w:val="26"/>
          </w:rPr>
          <w:t>постановлением Правительства Российской Федерации от 12 апреля 2013 г. № 329</w:t>
        </w:r>
      </w:hyperlink>
      <w:r w:rsidRPr="00D94681">
        <w:rPr>
          <w:sz w:val="26"/>
          <w:szCs w:val="26"/>
        </w:rPr>
        <w:t xml:space="preserve"> (Собрание законодательства Российской Федерации, 2013, № 16, ст.1958; 2018, № 47, ст.7262).</w:t>
      </w:r>
    </w:p>
    <w:p w:rsidR="009C25BD" w:rsidRPr="00D94681" w:rsidRDefault="009C25BD" w:rsidP="00D94681">
      <w:pPr>
        <w:spacing w:line="360" w:lineRule="auto"/>
        <w:ind w:firstLine="709"/>
        <w:jc w:val="both"/>
        <w:rPr>
          <w:sz w:val="26"/>
          <w:szCs w:val="26"/>
        </w:rPr>
      </w:pPr>
      <w:r w:rsidRPr="00D94681">
        <w:rPr>
          <w:sz w:val="26"/>
          <w:szCs w:val="26"/>
        </w:rPr>
        <w:t>3</w:t>
      </w:r>
      <w:r w:rsidR="00D850B3">
        <w:rPr>
          <w:sz w:val="26"/>
          <w:szCs w:val="26"/>
        </w:rPr>
        <w:t>5</w:t>
      </w:r>
      <w:r w:rsidRPr="00D94681">
        <w:rPr>
          <w:sz w:val="26"/>
          <w:szCs w:val="26"/>
        </w:rPr>
        <w:t>. Размер оклада руководителя учреждения определяется Министерством науки и высшего образования Российской Федерации в зависимости от сложности труда, в том числе с учетом масштаба управления, особенностей деятельности и значимости учреждения, и отражается в трудовом договоре либо в дополнительном соглашении к трудовому договору с руководителем учреждения.</w:t>
      </w:r>
    </w:p>
    <w:p w:rsidR="009C25BD" w:rsidRPr="00D94681" w:rsidRDefault="009C25BD" w:rsidP="00D94681">
      <w:pPr>
        <w:spacing w:line="360" w:lineRule="auto"/>
        <w:ind w:firstLine="709"/>
        <w:jc w:val="both"/>
        <w:rPr>
          <w:sz w:val="26"/>
          <w:szCs w:val="26"/>
        </w:rPr>
      </w:pPr>
      <w:r w:rsidRPr="00D94681">
        <w:rPr>
          <w:sz w:val="26"/>
          <w:szCs w:val="26"/>
        </w:rPr>
        <w:t>3</w:t>
      </w:r>
      <w:r w:rsidR="00D850B3">
        <w:rPr>
          <w:sz w:val="26"/>
          <w:szCs w:val="26"/>
        </w:rPr>
        <w:t>6</w:t>
      </w:r>
      <w:r w:rsidRPr="00D94681">
        <w:rPr>
          <w:sz w:val="26"/>
          <w:szCs w:val="26"/>
        </w:rPr>
        <w:t>. Оклады заместителей руководителей и главного бухгалтера учреждения устанавливаются на 10-30% ниже оклада руководителя учреждения приказами по учреждению.</w:t>
      </w:r>
    </w:p>
    <w:p w:rsidR="009C25BD" w:rsidRPr="00D94681" w:rsidRDefault="00D850B3" w:rsidP="00D94681">
      <w:pPr>
        <w:spacing w:line="360" w:lineRule="auto"/>
        <w:ind w:firstLine="709"/>
        <w:jc w:val="both"/>
        <w:rPr>
          <w:sz w:val="26"/>
          <w:szCs w:val="26"/>
        </w:rPr>
      </w:pPr>
      <w:r>
        <w:rPr>
          <w:sz w:val="26"/>
          <w:szCs w:val="26"/>
        </w:rPr>
        <w:t>37</w:t>
      </w:r>
      <w:r w:rsidR="009C25BD" w:rsidRPr="00D94681">
        <w:rPr>
          <w:sz w:val="26"/>
          <w:szCs w:val="26"/>
        </w:rPr>
        <w:t>. Руководителю учреждения устанавливаются следующие виды выплат стимулирующего характера:</w:t>
      </w:r>
    </w:p>
    <w:p w:rsidR="009C25BD" w:rsidRPr="00D94681" w:rsidRDefault="009C25BD" w:rsidP="00D94681">
      <w:pPr>
        <w:spacing w:line="360" w:lineRule="auto"/>
        <w:ind w:firstLine="709"/>
        <w:jc w:val="both"/>
        <w:rPr>
          <w:sz w:val="26"/>
          <w:szCs w:val="26"/>
        </w:rPr>
      </w:pPr>
      <w:r w:rsidRPr="00D94681">
        <w:rPr>
          <w:sz w:val="26"/>
          <w:szCs w:val="26"/>
        </w:rPr>
        <w:t xml:space="preserve">за интенсивность и высокие результаты работы; </w:t>
      </w:r>
    </w:p>
    <w:p w:rsidR="009C25BD" w:rsidRPr="00D94681" w:rsidRDefault="009C25BD" w:rsidP="00D94681">
      <w:pPr>
        <w:spacing w:line="360" w:lineRule="auto"/>
        <w:ind w:firstLine="709"/>
        <w:jc w:val="both"/>
        <w:rPr>
          <w:sz w:val="26"/>
          <w:szCs w:val="26"/>
        </w:rPr>
      </w:pPr>
      <w:r w:rsidRPr="00D94681">
        <w:rPr>
          <w:sz w:val="26"/>
          <w:szCs w:val="26"/>
        </w:rPr>
        <w:t>премиальные выплаты по итогам работы.</w:t>
      </w:r>
    </w:p>
    <w:p w:rsidR="009C25BD" w:rsidRPr="00D94681" w:rsidRDefault="00D850B3" w:rsidP="00D94681">
      <w:pPr>
        <w:spacing w:line="360" w:lineRule="auto"/>
        <w:ind w:firstLine="709"/>
        <w:jc w:val="both"/>
        <w:rPr>
          <w:sz w:val="26"/>
          <w:szCs w:val="26"/>
        </w:rPr>
      </w:pPr>
      <w:r>
        <w:rPr>
          <w:sz w:val="26"/>
          <w:szCs w:val="26"/>
        </w:rPr>
        <w:t>38</w:t>
      </w:r>
      <w:r w:rsidR="009C25BD" w:rsidRPr="00D94681">
        <w:rPr>
          <w:sz w:val="26"/>
          <w:szCs w:val="26"/>
        </w:rPr>
        <w:t>. Выплата за интенсивность и высокие результаты работы руководителю учреждения осуществляется по решению Министерства науки и высшего образования Российской Федерации за достижение высоких результатов работы руководителя учреждения с указанием размера такой выплаты.</w:t>
      </w:r>
    </w:p>
    <w:p w:rsidR="009C25BD" w:rsidRPr="00D94681" w:rsidRDefault="00D850B3" w:rsidP="00D94681">
      <w:pPr>
        <w:spacing w:line="360" w:lineRule="auto"/>
        <w:ind w:firstLine="709"/>
        <w:jc w:val="both"/>
        <w:rPr>
          <w:sz w:val="26"/>
          <w:szCs w:val="26"/>
        </w:rPr>
      </w:pPr>
      <w:r>
        <w:rPr>
          <w:sz w:val="26"/>
          <w:szCs w:val="26"/>
        </w:rPr>
        <w:lastRenderedPageBreak/>
        <w:t>39</w:t>
      </w:r>
      <w:r w:rsidR="009C25BD" w:rsidRPr="00D94681">
        <w:rPr>
          <w:sz w:val="26"/>
          <w:szCs w:val="26"/>
        </w:rPr>
        <w:t>. Премиальные выплаты по итогам работы осуществляются руководителю учреждения по решению Министерства науки и высшего образования Российской Федерации с учетом достижения показателей государственного задания на оказание государственных услуг (выполнение работ), а также иных показателей эффективности деятельности учреждений и их руководителей.</w:t>
      </w:r>
    </w:p>
    <w:p w:rsidR="009C25BD" w:rsidRPr="00D94681" w:rsidRDefault="009C25BD" w:rsidP="00D94681">
      <w:pPr>
        <w:spacing w:line="360" w:lineRule="auto"/>
        <w:ind w:firstLine="709"/>
        <w:jc w:val="both"/>
        <w:rPr>
          <w:sz w:val="26"/>
          <w:szCs w:val="26"/>
        </w:rPr>
      </w:pPr>
      <w:r w:rsidRPr="00D94681">
        <w:rPr>
          <w:sz w:val="26"/>
          <w:szCs w:val="26"/>
        </w:rPr>
        <w:t>4</w:t>
      </w:r>
      <w:r w:rsidR="00D850B3">
        <w:rPr>
          <w:sz w:val="26"/>
          <w:szCs w:val="26"/>
        </w:rPr>
        <w:t>0</w:t>
      </w:r>
      <w:r w:rsidRPr="00D94681">
        <w:rPr>
          <w:sz w:val="26"/>
          <w:szCs w:val="26"/>
        </w:rPr>
        <w:t xml:space="preserve">. Руководителю учреждения устанавливаются выплаты компенсационного характера в соответствии с </w:t>
      </w:r>
      <w:hyperlink r:id="rId36" w:anchor="/document/99/603345549/XA00MB82NE/" w:tgtFrame="_self" w:history="1">
        <w:r w:rsidRPr="00D94681">
          <w:rPr>
            <w:rStyle w:val="ab"/>
            <w:sz w:val="26"/>
            <w:szCs w:val="26"/>
          </w:rPr>
          <w:t>главой III Положения</w:t>
        </w:r>
      </w:hyperlink>
      <w:r w:rsidRPr="00D94681">
        <w:rPr>
          <w:sz w:val="26"/>
          <w:szCs w:val="26"/>
        </w:rPr>
        <w:t xml:space="preserve"> в зависимости от условий труда.</w:t>
      </w:r>
    </w:p>
    <w:p w:rsidR="009C25BD" w:rsidRPr="00D94681" w:rsidRDefault="009C25BD" w:rsidP="00D94681">
      <w:pPr>
        <w:spacing w:line="360" w:lineRule="auto"/>
        <w:ind w:firstLine="709"/>
        <w:jc w:val="both"/>
        <w:rPr>
          <w:sz w:val="26"/>
          <w:szCs w:val="26"/>
        </w:rPr>
      </w:pPr>
      <w:r w:rsidRPr="00D94681">
        <w:rPr>
          <w:sz w:val="26"/>
          <w:szCs w:val="26"/>
        </w:rPr>
        <w:t>4</w:t>
      </w:r>
      <w:r w:rsidR="00D850B3">
        <w:rPr>
          <w:sz w:val="26"/>
          <w:szCs w:val="26"/>
        </w:rPr>
        <w:t>1</w:t>
      </w:r>
      <w:r w:rsidRPr="00D94681">
        <w:rPr>
          <w:sz w:val="26"/>
          <w:szCs w:val="26"/>
        </w:rPr>
        <w:t xml:space="preserve">. Заместители руководителя учреждения и главный бухгалтер имеют право на получение выплат компенсационного и стимулирующего характера в соответствии с </w:t>
      </w:r>
      <w:hyperlink r:id="rId37" w:anchor="/document/99/603345549/XA00MB82NE/" w:tgtFrame="_self" w:history="1">
        <w:r w:rsidRPr="00D94681">
          <w:rPr>
            <w:rStyle w:val="ab"/>
            <w:sz w:val="26"/>
            <w:szCs w:val="26"/>
          </w:rPr>
          <w:t>главами III</w:t>
        </w:r>
      </w:hyperlink>
      <w:r w:rsidRPr="00D94681">
        <w:rPr>
          <w:sz w:val="26"/>
          <w:szCs w:val="26"/>
        </w:rPr>
        <w:t xml:space="preserve"> и </w:t>
      </w:r>
      <w:hyperlink r:id="rId38" w:anchor="/document/99/603345549/XA00MBM2NF/" w:tgtFrame="_self" w:history="1">
        <w:r w:rsidRPr="00D94681">
          <w:rPr>
            <w:rStyle w:val="ab"/>
            <w:sz w:val="26"/>
            <w:szCs w:val="26"/>
          </w:rPr>
          <w:t>IV Положения</w:t>
        </w:r>
      </w:hyperlink>
      <w:r w:rsidRPr="00D94681">
        <w:rPr>
          <w:sz w:val="26"/>
          <w:szCs w:val="26"/>
        </w:rPr>
        <w:t xml:space="preserve"> в зависимости от условий их труда.</w:t>
      </w:r>
    </w:p>
    <w:p w:rsidR="009C25BD" w:rsidRDefault="009C25BD" w:rsidP="00D94681">
      <w:pPr>
        <w:spacing w:line="360" w:lineRule="auto"/>
        <w:ind w:firstLine="709"/>
        <w:jc w:val="both"/>
        <w:rPr>
          <w:sz w:val="26"/>
          <w:szCs w:val="26"/>
        </w:rPr>
      </w:pPr>
      <w:r w:rsidRPr="00D94681">
        <w:rPr>
          <w:sz w:val="26"/>
          <w:szCs w:val="26"/>
        </w:rPr>
        <w:t>4</w:t>
      </w:r>
      <w:r w:rsidR="00D850B3">
        <w:rPr>
          <w:sz w:val="26"/>
          <w:szCs w:val="26"/>
        </w:rPr>
        <w:t>2</w:t>
      </w:r>
      <w:r w:rsidRPr="00D94681">
        <w:rPr>
          <w:sz w:val="26"/>
          <w:szCs w:val="26"/>
        </w:rPr>
        <w:t xml:space="preserve">. </w:t>
      </w:r>
      <w:proofErr w:type="gramStart"/>
      <w:r w:rsidRPr="00D94681">
        <w:rPr>
          <w:sz w:val="26"/>
          <w:szCs w:val="26"/>
        </w:rPr>
        <w:t>Соотношение среднемесячной заработной платы руководителя, заместителей руководителя, главного бухгалтера учреждения и среднемесячной заработной платы работников учреждения (без учета заработной платы руководителя, заместителей руководителя и главного бухгалтера) не может превышать предельный уровень соотношения среднемесячной заработной платы руководителей, заместителей руководителей, главных бухгалтеров федеральных бюджетных, автономных и казенных учреждений, подведомственных Министерству науки и высшего образования Российской Федерации, и среднемесячной заработной платы работников этих</w:t>
      </w:r>
      <w:proofErr w:type="gramEnd"/>
      <w:r w:rsidRPr="00D94681">
        <w:rPr>
          <w:sz w:val="26"/>
          <w:szCs w:val="26"/>
        </w:rPr>
        <w:t xml:space="preserve"> учреждений (без учета заработной платы руководителя, заместителей руководителя, главного бухгалтера), установленный </w:t>
      </w:r>
      <w:hyperlink r:id="rId39" w:anchor="/document/99/551789856/XA00M1S2LR/" w:history="1">
        <w:r w:rsidRPr="00D94681">
          <w:rPr>
            <w:rStyle w:val="ab"/>
            <w:sz w:val="26"/>
            <w:szCs w:val="26"/>
          </w:rPr>
          <w:t>приказом Министерства науки и высшего образования Российской Федерации от 20 ноября 2018 г. № 64н</w:t>
        </w:r>
      </w:hyperlink>
      <w:r w:rsidRPr="00D94681">
        <w:rPr>
          <w:sz w:val="26"/>
          <w:szCs w:val="26"/>
        </w:rPr>
        <w:t xml:space="preserve"> (зарегистрирован Министерством юстиции Российской Федерации 10 декабря 2018 г., регистрационный № 52945).</w:t>
      </w:r>
    </w:p>
    <w:p w:rsidR="00CF13B9" w:rsidRPr="00D94681" w:rsidRDefault="00CF13B9" w:rsidP="00D94681">
      <w:pPr>
        <w:spacing w:line="360" w:lineRule="auto"/>
        <w:ind w:firstLine="709"/>
        <w:jc w:val="both"/>
        <w:rPr>
          <w:sz w:val="26"/>
          <w:szCs w:val="26"/>
        </w:rPr>
      </w:pPr>
    </w:p>
    <w:p w:rsidR="009C25BD" w:rsidRDefault="009C25BD" w:rsidP="00D17E81">
      <w:pPr>
        <w:spacing w:line="360" w:lineRule="auto"/>
        <w:ind w:firstLine="709"/>
        <w:jc w:val="center"/>
        <w:outlineLvl w:val="0"/>
        <w:rPr>
          <w:rStyle w:val="docuntyped-name"/>
          <w:rFonts w:eastAsia="Times New Roman"/>
          <w:b/>
          <w:sz w:val="26"/>
          <w:szCs w:val="26"/>
        </w:rPr>
      </w:pPr>
      <w:r w:rsidRPr="00D850B3">
        <w:rPr>
          <w:rStyle w:val="docuntyped-number"/>
          <w:rFonts w:eastAsia="Times New Roman"/>
          <w:b/>
          <w:sz w:val="26"/>
          <w:szCs w:val="26"/>
        </w:rPr>
        <w:t xml:space="preserve">VI. </w:t>
      </w:r>
      <w:r w:rsidRPr="00D850B3">
        <w:rPr>
          <w:rStyle w:val="docuntyped-name"/>
          <w:rFonts w:eastAsia="Times New Roman"/>
          <w:b/>
          <w:sz w:val="26"/>
          <w:szCs w:val="26"/>
        </w:rPr>
        <w:t>Другие вопросы</w:t>
      </w:r>
    </w:p>
    <w:p w:rsidR="00CF13B9" w:rsidRPr="00D850B3" w:rsidRDefault="00CF13B9" w:rsidP="00D94681">
      <w:pPr>
        <w:spacing w:line="360" w:lineRule="auto"/>
        <w:ind w:firstLine="709"/>
        <w:rPr>
          <w:rFonts w:eastAsia="Times New Roman"/>
          <w:b/>
          <w:sz w:val="26"/>
          <w:szCs w:val="26"/>
        </w:rPr>
      </w:pPr>
    </w:p>
    <w:p w:rsidR="009C25BD" w:rsidRPr="00D94681" w:rsidRDefault="009C25BD" w:rsidP="00D94681">
      <w:pPr>
        <w:spacing w:line="360" w:lineRule="auto"/>
        <w:ind w:firstLine="709"/>
        <w:jc w:val="both"/>
        <w:rPr>
          <w:rFonts w:eastAsia="Times New Roman"/>
          <w:sz w:val="26"/>
          <w:szCs w:val="26"/>
        </w:rPr>
      </w:pPr>
      <w:r w:rsidRPr="00D94681">
        <w:rPr>
          <w:sz w:val="26"/>
          <w:szCs w:val="26"/>
        </w:rPr>
        <w:t>4</w:t>
      </w:r>
      <w:r w:rsidR="00855463">
        <w:rPr>
          <w:sz w:val="26"/>
          <w:szCs w:val="26"/>
        </w:rPr>
        <w:t>3</w:t>
      </w:r>
      <w:r w:rsidRPr="00D94681">
        <w:rPr>
          <w:sz w:val="26"/>
          <w:szCs w:val="26"/>
        </w:rPr>
        <w:t>. Выплата материальной помощи руководителю учреждения производится на основании подтверждающих документов в следующих случаях:</w:t>
      </w:r>
    </w:p>
    <w:p w:rsidR="009C25BD" w:rsidRPr="00D94681" w:rsidRDefault="009C25BD" w:rsidP="00D94681">
      <w:pPr>
        <w:spacing w:line="360" w:lineRule="auto"/>
        <w:ind w:firstLine="709"/>
        <w:jc w:val="both"/>
        <w:rPr>
          <w:sz w:val="26"/>
          <w:szCs w:val="26"/>
        </w:rPr>
      </w:pPr>
      <w:r w:rsidRPr="00D94681">
        <w:rPr>
          <w:sz w:val="26"/>
          <w:szCs w:val="26"/>
        </w:rPr>
        <w:t>а) вступление в брак руководителя учреждения (в размере оклада);</w:t>
      </w:r>
    </w:p>
    <w:p w:rsidR="009C25BD" w:rsidRPr="00D94681" w:rsidRDefault="009C25BD" w:rsidP="00D94681">
      <w:pPr>
        <w:spacing w:line="360" w:lineRule="auto"/>
        <w:ind w:firstLine="709"/>
        <w:jc w:val="both"/>
        <w:rPr>
          <w:sz w:val="26"/>
          <w:szCs w:val="26"/>
        </w:rPr>
      </w:pPr>
      <w:r w:rsidRPr="00D94681">
        <w:rPr>
          <w:sz w:val="26"/>
          <w:szCs w:val="26"/>
        </w:rPr>
        <w:t>б) рождение ребенка у руководителя учреждения (в размере оклада);</w:t>
      </w:r>
    </w:p>
    <w:p w:rsidR="009C25BD" w:rsidRPr="00D94681" w:rsidRDefault="009C25BD" w:rsidP="00D94681">
      <w:pPr>
        <w:spacing w:line="360" w:lineRule="auto"/>
        <w:ind w:firstLine="709"/>
        <w:jc w:val="both"/>
        <w:rPr>
          <w:sz w:val="26"/>
          <w:szCs w:val="26"/>
        </w:rPr>
      </w:pPr>
      <w:r w:rsidRPr="00D94681">
        <w:rPr>
          <w:sz w:val="26"/>
          <w:szCs w:val="26"/>
        </w:rPr>
        <w:t>в) смерть супруга, супруги, родителей, детей руководителя учреждения (в размере оклада);</w:t>
      </w:r>
    </w:p>
    <w:p w:rsidR="009C25BD" w:rsidRPr="00D94681" w:rsidRDefault="009C25BD" w:rsidP="00D94681">
      <w:pPr>
        <w:spacing w:line="360" w:lineRule="auto"/>
        <w:ind w:firstLine="709"/>
        <w:jc w:val="both"/>
        <w:rPr>
          <w:sz w:val="26"/>
          <w:szCs w:val="26"/>
        </w:rPr>
      </w:pPr>
      <w:r w:rsidRPr="00D94681">
        <w:rPr>
          <w:sz w:val="26"/>
          <w:szCs w:val="26"/>
        </w:rPr>
        <w:lastRenderedPageBreak/>
        <w:t>г) утрата или повреждение имущества руководителя учреждения в связи с несчастным случаем, стихийным бедствием (в размере оклада);</w:t>
      </w:r>
    </w:p>
    <w:p w:rsidR="009C25BD" w:rsidRPr="00D94681" w:rsidRDefault="009C25BD" w:rsidP="00D94681">
      <w:pPr>
        <w:spacing w:line="360" w:lineRule="auto"/>
        <w:ind w:firstLine="709"/>
        <w:jc w:val="both"/>
        <w:rPr>
          <w:sz w:val="26"/>
          <w:szCs w:val="26"/>
        </w:rPr>
      </w:pPr>
      <w:proofErr w:type="spellStart"/>
      <w:r w:rsidRPr="00D94681">
        <w:rPr>
          <w:sz w:val="26"/>
          <w:szCs w:val="26"/>
        </w:rPr>
        <w:t>д</w:t>
      </w:r>
      <w:proofErr w:type="spellEnd"/>
      <w:r w:rsidRPr="00D94681">
        <w:rPr>
          <w:sz w:val="26"/>
          <w:szCs w:val="26"/>
        </w:rPr>
        <w:t>) 50-летие, 60-летие руководителя учреждения и далее каждые пять лет (в размере оклада);</w:t>
      </w:r>
    </w:p>
    <w:p w:rsidR="009C25BD" w:rsidRPr="00D94681" w:rsidRDefault="009C25BD" w:rsidP="00D94681">
      <w:pPr>
        <w:spacing w:line="360" w:lineRule="auto"/>
        <w:ind w:firstLine="709"/>
        <w:jc w:val="both"/>
        <w:rPr>
          <w:sz w:val="26"/>
          <w:szCs w:val="26"/>
        </w:rPr>
      </w:pPr>
      <w:r w:rsidRPr="00D94681">
        <w:rPr>
          <w:sz w:val="26"/>
          <w:szCs w:val="26"/>
        </w:rPr>
        <w:t>е) болезнь руководителя учреждения свыше одного месяца подряд (в размере оклада).</w:t>
      </w:r>
    </w:p>
    <w:p w:rsidR="009C25BD" w:rsidRPr="00D94681" w:rsidRDefault="009C25BD" w:rsidP="00D94681">
      <w:pPr>
        <w:spacing w:line="360" w:lineRule="auto"/>
        <w:ind w:firstLine="709"/>
        <w:jc w:val="both"/>
        <w:rPr>
          <w:sz w:val="26"/>
          <w:szCs w:val="26"/>
        </w:rPr>
      </w:pPr>
      <w:r w:rsidRPr="00D94681">
        <w:rPr>
          <w:sz w:val="26"/>
          <w:szCs w:val="26"/>
        </w:rPr>
        <w:t>4</w:t>
      </w:r>
      <w:r w:rsidR="00855463">
        <w:rPr>
          <w:sz w:val="26"/>
          <w:szCs w:val="26"/>
        </w:rPr>
        <w:t>4</w:t>
      </w:r>
      <w:r w:rsidRPr="00D94681">
        <w:rPr>
          <w:sz w:val="26"/>
          <w:szCs w:val="26"/>
        </w:rPr>
        <w:t>. В случае смерти руководителя учреждения материальная помощь выплачивается семье умершего (супруге (супругу), родителям, детям) на основании подтверждающих родство документов (в размере оклада).</w:t>
      </w:r>
    </w:p>
    <w:p w:rsidR="009C25BD" w:rsidRPr="00D94681" w:rsidRDefault="009C25BD" w:rsidP="00D94681">
      <w:pPr>
        <w:spacing w:line="360" w:lineRule="auto"/>
        <w:ind w:firstLine="709"/>
        <w:jc w:val="both"/>
        <w:rPr>
          <w:sz w:val="26"/>
          <w:szCs w:val="26"/>
        </w:rPr>
      </w:pPr>
      <w:r w:rsidRPr="00D94681">
        <w:rPr>
          <w:sz w:val="26"/>
          <w:szCs w:val="26"/>
        </w:rPr>
        <w:t>4</w:t>
      </w:r>
      <w:r w:rsidR="00855463">
        <w:rPr>
          <w:sz w:val="26"/>
          <w:szCs w:val="26"/>
        </w:rPr>
        <w:t>5</w:t>
      </w:r>
      <w:r w:rsidRPr="00D94681">
        <w:rPr>
          <w:sz w:val="26"/>
          <w:szCs w:val="26"/>
        </w:rPr>
        <w:t>. Решение о выплате материальной помощи руководителю учреждения оформляется приказом Министерства науки и высшего образования Российской Федерации.</w:t>
      </w:r>
    </w:p>
    <w:p w:rsidR="009C25BD" w:rsidRPr="00D94681" w:rsidRDefault="009C25BD" w:rsidP="00D94681">
      <w:pPr>
        <w:spacing w:line="360" w:lineRule="auto"/>
        <w:ind w:firstLine="709"/>
        <w:jc w:val="both"/>
        <w:rPr>
          <w:sz w:val="26"/>
          <w:szCs w:val="26"/>
        </w:rPr>
      </w:pPr>
      <w:r w:rsidRPr="00D94681">
        <w:rPr>
          <w:sz w:val="26"/>
          <w:szCs w:val="26"/>
        </w:rPr>
        <w:t>4</w:t>
      </w:r>
      <w:r w:rsidR="00855463">
        <w:rPr>
          <w:sz w:val="26"/>
          <w:szCs w:val="26"/>
        </w:rPr>
        <w:t>6</w:t>
      </w:r>
      <w:r w:rsidRPr="00D94681">
        <w:rPr>
          <w:sz w:val="26"/>
          <w:szCs w:val="26"/>
        </w:rPr>
        <w:t>. Условия выплаты материальной помощи заместителям руководителя учреждения, главному бухгалтеру учреждения и работникам, ее конкретные размеры устанавливаются локальным актом с учетом мнения представительного органа работников.</w:t>
      </w:r>
    </w:p>
    <w:p w:rsidR="009C25BD" w:rsidRPr="00D94681" w:rsidRDefault="00855463" w:rsidP="00D94681">
      <w:pPr>
        <w:spacing w:line="360" w:lineRule="auto"/>
        <w:ind w:firstLine="709"/>
        <w:jc w:val="both"/>
        <w:rPr>
          <w:sz w:val="26"/>
          <w:szCs w:val="26"/>
        </w:rPr>
      </w:pPr>
      <w:r>
        <w:rPr>
          <w:sz w:val="26"/>
          <w:szCs w:val="26"/>
        </w:rPr>
        <w:t>47</w:t>
      </w:r>
      <w:r w:rsidR="009C25BD" w:rsidRPr="00D94681">
        <w:rPr>
          <w:sz w:val="26"/>
          <w:szCs w:val="26"/>
        </w:rPr>
        <w:t>. Решение об оказании материальной помощи заместителям руководителя учреждения, главному бухгалтеру учреждения и работникам принимается руководителем учреждения после рассмотрения мотивированного письменного заявления работника, заместителя руководителя учреждения или главного бухгалтера учреждения и документов, подтверждающих наличие оснований для получения материальной помощи.</w:t>
      </w:r>
    </w:p>
    <w:p w:rsidR="009C25BD" w:rsidRPr="00D94681" w:rsidRDefault="00855463" w:rsidP="00D94681">
      <w:pPr>
        <w:spacing w:line="360" w:lineRule="auto"/>
        <w:ind w:firstLine="709"/>
        <w:jc w:val="both"/>
        <w:rPr>
          <w:sz w:val="26"/>
          <w:szCs w:val="26"/>
        </w:rPr>
      </w:pPr>
      <w:r>
        <w:rPr>
          <w:sz w:val="26"/>
          <w:szCs w:val="26"/>
        </w:rPr>
        <w:t>48</w:t>
      </w:r>
      <w:r w:rsidR="009C25BD" w:rsidRPr="00D94681">
        <w:rPr>
          <w:sz w:val="26"/>
          <w:szCs w:val="26"/>
        </w:rPr>
        <w:t>. Работникам учреждения при наличии средств по фонду оплаты труда могут выплачиваться иные выплаты социального характера (в том числе в связи с выходом на пенсию, к юбилейным датам и праздникам, в связи с получением государственных наград Российской Федерации и ведомственных наград Министерства науки и высшего образования Российской Федерации).</w:t>
      </w:r>
    </w:p>
    <w:p w:rsidR="00096DC0" w:rsidRPr="00AC6E1E" w:rsidRDefault="00096DC0" w:rsidP="0028700D">
      <w:pPr>
        <w:pStyle w:val="Style9"/>
        <w:widowControl/>
        <w:spacing w:line="240" w:lineRule="exact"/>
        <w:ind w:firstLine="739"/>
        <w:rPr>
          <w:sz w:val="26"/>
          <w:szCs w:val="26"/>
        </w:rPr>
      </w:pPr>
    </w:p>
    <w:p w:rsidR="00581CDE" w:rsidRPr="00AC6E1E" w:rsidRDefault="00581CDE" w:rsidP="0028700D">
      <w:pPr>
        <w:widowControl/>
        <w:autoSpaceDE/>
        <w:autoSpaceDN/>
        <w:adjustRightInd/>
        <w:jc w:val="both"/>
        <w:rPr>
          <w:sz w:val="26"/>
          <w:szCs w:val="26"/>
        </w:rPr>
      </w:pPr>
    </w:p>
    <w:p w:rsidR="00096DC0" w:rsidRPr="00AC6E1E" w:rsidRDefault="00D850B3" w:rsidP="0028700D">
      <w:pPr>
        <w:widowControl/>
        <w:autoSpaceDE/>
        <w:autoSpaceDN/>
        <w:adjustRightInd/>
        <w:jc w:val="both"/>
        <w:rPr>
          <w:sz w:val="26"/>
          <w:szCs w:val="26"/>
        </w:rPr>
      </w:pPr>
      <w:r>
        <w:rPr>
          <w:sz w:val="26"/>
          <w:szCs w:val="26"/>
        </w:rPr>
        <w:t>Директор</w:t>
      </w:r>
      <w:r w:rsidR="00096DC0" w:rsidRPr="00AC6E1E">
        <w:rPr>
          <w:sz w:val="26"/>
          <w:szCs w:val="26"/>
        </w:rPr>
        <w:t xml:space="preserve"> </w:t>
      </w:r>
      <w:r>
        <w:rPr>
          <w:sz w:val="26"/>
          <w:szCs w:val="26"/>
        </w:rPr>
        <w:t xml:space="preserve">  </w:t>
      </w:r>
      <w:r w:rsidR="00096DC0" w:rsidRPr="00AC6E1E">
        <w:rPr>
          <w:sz w:val="26"/>
          <w:szCs w:val="26"/>
        </w:rPr>
        <w:t xml:space="preserve">ИПЭ УрО РАН        </w:t>
      </w:r>
      <w:r w:rsidR="00B114EE" w:rsidRPr="00AC6E1E">
        <w:rPr>
          <w:sz w:val="26"/>
          <w:szCs w:val="26"/>
        </w:rPr>
        <w:t xml:space="preserve">        </w:t>
      </w:r>
      <w:r>
        <w:rPr>
          <w:sz w:val="26"/>
          <w:szCs w:val="26"/>
        </w:rPr>
        <w:t xml:space="preserve">          </w:t>
      </w:r>
      <w:r w:rsidR="00B114EE" w:rsidRPr="00AC6E1E">
        <w:rPr>
          <w:sz w:val="26"/>
          <w:szCs w:val="26"/>
        </w:rPr>
        <w:t xml:space="preserve">                      </w:t>
      </w:r>
      <w:r w:rsidR="00096DC0" w:rsidRPr="00AC6E1E">
        <w:rPr>
          <w:sz w:val="26"/>
          <w:szCs w:val="26"/>
        </w:rPr>
        <w:t xml:space="preserve">      </w:t>
      </w:r>
      <w:r>
        <w:rPr>
          <w:sz w:val="26"/>
          <w:szCs w:val="26"/>
        </w:rPr>
        <w:t>И.В</w:t>
      </w:r>
      <w:r w:rsidR="00096DC0" w:rsidRPr="00AC6E1E">
        <w:rPr>
          <w:sz w:val="26"/>
          <w:szCs w:val="26"/>
        </w:rPr>
        <w:t xml:space="preserve">. </w:t>
      </w:r>
      <w:r>
        <w:rPr>
          <w:sz w:val="26"/>
          <w:szCs w:val="26"/>
        </w:rPr>
        <w:t>Ярмошенко</w:t>
      </w:r>
    </w:p>
    <w:p w:rsidR="00581CDE" w:rsidRPr="00AC6E1E" w:rsidRDefault="00581CDE" w:rsidP="0028700D">
      <w:pPr>
        <w:widowControl/>
        <w:tabs>
          <w:tab w:val="left" w:pos="7005"/>
        </w:tabs>
        <w:autoSpaceDE/>
        <w:autoSpaceDN/>
        <w:adjustRightInd/>
        <w:jc w:val="both"/>
        <w:rPr>
          <w:sz w:val="26"/>
          <w:szCs w:val="26"/>
        </w:rPr>
      </w:pPr>
    </w:p>
    <w:p w:rsidR="00096DC0" w:rsidRPr="00AC6E1E" w:rsidRDefault="00096DC0" w:rsidP="0028700D">
      <w:pPr>
        <w:widowControl/>
        <w:tabs>
          <w:tab w:val="left" w:pos="7005"/>
        </w:tabs>
        <w:autoSpaceDE/>
        <w:autoSpaceDN/>
        <w:adjustRightInd/>
        <w:jc w:val="both"/>
        <w:rPr>
          <w:sz w:val="26"/>
          <w:szCs w:val="26"/>
        </w:rPr>
      </w:pPr>
      <w:r w:rsidRPr="00AC6E1E">
        <w:rPr>
          <w:sz w:val="26"/>
          <w:szCs w:val="26"/>
        </w:rPr>
        <w:t>Главный бухгалтер                                                                   С.А. Мамонова</w:t>
      </w:r>
    </w:p>
    <w:p w:rsidR="00B114EE" w:rsidRPr="00AC6E1E" w:rsidRDefault="00B114EE" w:rsidP="0028700D">
      <w:pPr>
        <w:widowControl/>
        <w:autoSpaceDE/>
        <w:autoSpaceDN/>
        <w:adjustRightInd/>
        <w:jc w:val="both"/>
        <w:rPr>
          <w:sz w:val="26"/>
          <w:szCs w:val="26"/>
        </w:rPr>
      </w:pPr>
    </w:p>
    <w:p w:rsidR="00096DC0" w:rsidRDefault="003D24E2" w:rsidP="0028700D">
      <w:pPr>
        <w:widowControl/>
        <w:tabs>
          <w:tab w:val="left" w:pos="7020"/>
        </w:tabs>
        <w:autoSpaceDE/>
        <w:autoSpaceDN/>
        <w:adjustRightInd/>
        <w:jc w:val="both"/>
        <w:rPr>
          <w:sz w:val="26"/>
          <w:szCs w:val="26"/>
        </w:rPr>
      </w:pPr>
      <w:r>
        <w:rPr>
          <w:sz w:val="26"/>
          <w:szCs w:val="26"/>
        </w:rPr>
        <w:t>Ведущий специалист по кадрам</w:t>
      </w:r>
      <w:r w:rsidR="00096DC0" w:rsidRPr="00AC6E1E">
        <w:rPr>
          <w:sz w:val="26"/>
          <w:szCs w:val="26"/>
        </w:rPr>
        <w:t xml:space="preserve">                                        </w:t>
      </w:r>
      <w:r>
        <w:rPr>
          <w:sz w:val="26"/>
          <w:szCs w:val="26"/>
        </w:rPr>
        <w:t xml:space="preserve">     О.С.</w:t>
      </w:r>
      <w:proofErr w:type="gramStart"/>
      <w:r>
        <w:rPr>
          <w:sz w:val="26"/>
          <w:szCs w:val="26"/>
        </w:rPr>
        <w:t>Алешкина</w:t>
      </w:r>
      <w:proofErr w:type="gramEnd"/>
    </w:p>
    <w:p w:rsidR="003D24E2" w:rsidRDefault="003D24E2" w:rsidP="0028700D">
      <w:pPr>
        <w:widowControl/>
        <w:tabs>
          <w:tab w:val="left" w:pos="7020"/>
        </w:tabs>
        <w:autoSpaceDE/>
        <w:autoSpaceDN/>
        <w:adjustRightInd/>
        <w:jc w:val="both"/>
        <w:rPr>
          <w:sz w:val="26"/>
          <w:szCs w:val="26"/>
        </w:rPr>
      </w:pPr>
    </w:p>
    <w:p w:rsidR="003D24E2" w:rsidRPr="00AC6E1E" w:rsidRDefault="003D24E2" w:rsidP="0028700D">
      <w:pPr>
        <w:widowControl/>
        <w:tabs>
          <w:tab w:val="left" w:pos="7020"/>
        </w:tabs>
        <w:autoSpaceDE/>
        <w:autoSpaceDN/>
        <w:adjustRightInd/>
        <w:jc w:val="both"/>
        <w:rPr>
          <w:sz w:val="26"/>
          <w:szCs w:val="26"/>
        </w:rPr>
      </w:pPr>
      <w:r>
        <w:rPr>
          <w:sz w:val="26"/>
          <w:szCs w:val="26"/>
        </w:rPr>
        <w:lastRenderedPageBreak/>
        <w:t>Юрисконсульт                                                                           Д.Н.Путилов</w:t>
      </w:r>
    </w:p>
    <w:sectPr w:rsidR="003D24E2" w:rsidRPr="00AC6E1E" w:rsidSect="00581CDE">
      <w:pgSz w:w="11907" w:h="16840" w:code="1"/>
      <w:pgMar w:top="1134" w:right="851" w:bottom="1134" w:left="1134" w:header="720" w:footer="720" w:gutter="0"/>
      <w:cols w:space="6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0B8" w:rsidRDefault="000640B8">
      <w:r>
        <w:separator/>
      </w:r>
    </w:p>
  </w:endnote>
  <w:endnote w:type="continuationSeparator" w:id="0">
    <w:p w:rsidR="000640B8" w:rsidRDefault="000640B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0B8" w:rsidRDefault="000640B8">
      <w:r>
        <w:separator/>
      </w:r>
    </w:p>
  </w:footnote>
  <w:footnote w:type="continuationSeparator" w:id="0">
    <w:p w:rsidR="000640B8" w:rsidRDefault="000640B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22C0C"/>
    <w:multiLevelType w:val="hybridMultilevel"/>
    <w:tmpl w:val="D668E088"/>
    <w:lvl w:ilvl="0" w:tplc="0419000F">
      <w:start w:val="11"/>
      <w:numFmt w:val="decimal"/>
      <w:lvlText w:val="%1."/>
      <w:lvlJc w:val="left"/>
      <w:pPr>
        <w:tabs>
          <w:tab w:val="num" w:pos="360"/>
        </w:tabs>
        <w:ind w:left="360" w:hanging="360"/>
      </w:pPr>
      <w:rPr>
        <w:rFonts w:cs="Times New Roman" w:hint="default"/>
      </w:rPr>
    </w:lvl>
    <w:lvl w:ilvl="1" w:tplc="4C8854FC">
      <w:start w:val="2"/>
      <w:numFmt w:val="upperRoman"/>
      <w:lvlText w:val="%2."/>
      <w:lvlJc w:val="left"/>
      <w:pPr>
        <w:tabs>
          <w:tab w:val="num" w:pos="3420"/>
        </w:tabs>
        <w:ind w:left="3420" w:hanging="720"/>
      </w:pPr>
      <w:rPr>
        <w:rFonts w:cs="Times New Roman"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0AA501F2"/>
    <w:multiLevelType w:val="hybridMultilevel"/>
    <w:tmpl w:val="4AE49872"/>
    <w:lvl w:ilvl="0" w:tplc="0419000F">
      <w:start w:val="3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B171D50"/>
    <w:multiLevelType w:val="singleLevel"/>
    <w:tmpl w:val="86E6B880"/>
    <w:lvl w:ilvl="0">
      <w:start w:val="10"/>
      <w:numFmt w:val="decimal"/>
      <w:lvlText w:val="%1."/>
      <w:legacy w:legacy="1" w:legacySpace="0" w:legacyIndent="490"/>
      <w:lvlJc w:val="left"/>
      <w:rPr>
        <w:rFonts w:ascii="Times New Roman" w:hAnsi="Times New Roman" w:cs="Times New Roman" w:hint="default"/>
      </w:rPr>
    </w:lvl>
  </w:abstractNum>
  <w:abstractNum w:abstractNumId="3">
    <w:nsid w:val="0D70354D"/>
    <w:multiLevelType w:val="singleLevel"/>
    <w:tmpl w:val="F6129BB6"/>
    <w:lvl w:ilvl="0">
      <w:start w:val="36"/>
      <w:numFmt w:val="decimal"/>
      <w:lvlText w:val="%1."/>
      <w:legacy w:legacy="1" w:legacySpace="0" w:legacyIndent="509"/>
      <w:lvlJc w:val="left"/>
      <w:rPr>
        <w:rFonts w:ascii="Times New Roman" w:hAnsi="Times New Roman" w:cs="Times New Roman" w:hint="default"/>
      </w:rPr>
    </w:lvl>
  </w:abstractNum>
  <w:abstractNum w:abstractNumId="4">
    <w:nsid w:val="14AA72A9"/>
    <w:multiLevelType w:val="hybridMultilevel"/>
    <w:tmpl w:val="69568736"/>
    <w:lvl w:ilvl="0" w:tplc="0419000F">
      <w:start w:val="1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3E00453"/>
    <w:multiLevelType w:val="hybridMultilevel"/>
    <w:tmpl w:val="87D0AB5C"/>
    <w:lvl w:ilvl="0" w:tplc="7624DE44">
      <w:start w:val="2"/>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6">
    <w:nsid w:val="2FA464D5"/>
    <w:multiLevelType w:val="singleLevel"/>
    <w:tmpl w:val="3BFCA45A"/>
    <w:lvl w:ilvl="0">
      <w:start w:val="21"/>
      <w:numFmt w:val="decimal"/>
      <w:lvlText w:val="%1."/>
      <w:legacy w:legacy="1" w:legacySpace="0" w:legacyIndent="480"/>
      <w:lvlJc w:val="left"/>
      <w:rPr>
        <w:rFonts w:ascii="Times New Roman" w:hAnsi="Times New Roman" w:cs="Times New Roman" w:hint="default"/>
      </w:rPr>
    </w:lvl>
  </w:abstractNum>
  <w:abstractNum w:abstractNumId="7">
    <w:nsid w:val="33B61DEC"/>
    <w:multiLevelType w:val="hybridMultilevel"/>
    <w:tmpl w:val="EB92C7A8"/>
    <w:lvl w:ilvl="0" w:tplc="0419000F">
      <w:start w:val="29"/>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5814672"/>
    <w:multiLevelType w:val="hybridMultilevel"/>
    <w:tmpl w:val="EAFC6020"/>
    <w:lvl w:ilvl="0" w:tplc="0419000F">
      <w:start w:val="30"/>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3730772A"/>
    <w:multiLevelType w:val="singleLevel"/>
    <w:tmpl w:val="C4D25838"/>
    <w:lvl w:ilvl="0">
      <w:start w:val="16"/>
      <w:numFmt w:val="decimal"/>
      <w:lvlText w:val="%1."/>
      <w:legacy w:legacy="1" w:legacySpace="0" w:legacyIndent="759"/>
      <w:lvlJc w:val="left"/>
      <w:rPr>
        <w:rFonts w:ascii="Times New Roman" w:hAnsi="Times New Roman" w:cs="Times New Roman" w:hint="default"/>
      </w:rPr>
    </w:lvl>
  </w:abstractNum>
  <w:abstractNum w:abstractNumId="10">
    <w:nsid w:val="395075BB"/>
    <w:multiLevelType w:val="singleLevel"/>
    <w:tmpl w:val="AF04D048"/>
    <w:lvl w:ilvl="0">
      <w:start w:val="33"/>
      <w:numFmt w:val="decimal"/>
      <w:lvlText w:val="%1."/>
      <w:legacy w:legacy="1" w:legacySpace="0" w:legacyIndent="701"/>
      <w:lvlJc w:val="left"/>
      <w:rPr>
        <w:rFonts w:ascii="Times New Roman" w:hAnsi="Times New Roman" w:cs="Times New Roman" w:hint="default"/>
      </w:rPr>
    </w:lvl>
  </w:abstractNum>
  <w:abstractNum w:abstractNumId="11">
    <w:nsid w:val="3ADC5B61"/>
    <w:multiLevelType w:val="hybridMultilevel"/>
    <w:tmpl w:val="E026BADE"/>
    <w:lvl w:ilvl="0" w:tplc="0419000F">
      <w:start w:val="9"/>
      <w:numFmt w:val="decimal"/>
      <w:lvlText w:val="%1."/>
      <w:lvlJc w:val="left"/>
      <w:pPr>
        <w:tabs>
          <w:tab w:val="num" w:pos="720"/>
        </w:tabs>
        <w:ind w:left="720" w:hanging="360"/>
      </w:pPr>
      <w:rPr>
        <w:rFonts w:cs="Times New Roman" w:hint="default"/>
      </w:rPr>
    </w:lvl>
    <w:lvl w:ilvl="1" w:tplc="6754588A">
      <w:start w:val="1"/>
      <w:numFmt w:val="decimal"/>
      <w:lvlText w:val="%2."/>
      <w:lvlJc w:val="left"/>
      <w:pPr>
        <w:tabs>
          <w:tab w:val="num" w:pos="1890"/>
        </w:tabs>
        <w:ind w:left="1890" w:hanging="81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409F547A"/>
    <w:multiLevelType w:val="hybridMultilevel"/>
    <w:tmpl w:val="34FAC47E"/>
    <w:lvl w:ilvl="0" w:tplc="0419000F">
      <w:start w:val="34"/>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40D61FD6"/>
    <w:multiLevelType w:val="singleLevel"/>
    <w:tmpl w:val="FF8E7238"/>
    <w:lvl w:ilvl="0">
      <w:start w:val="13"/>
      <w:numFmt w:val="decimal"/>
      <w:lvlText w:val="%1."/>
      <w:legacy w:legacy="1" w:legacySpace="0" w:legacyIndent="504"/>
      <w:lvlJc w:val="left"/>
      <w:rPr>
        <w:rFonts w:ascii="Times New Roman" w:hAnsi="Times New Roman" w:cs="Times New Roman" w:hint="default"/>
      </w:rPr>
    </w:lvl>
  </w:abstractNum>
  <w:abstractNum w:abstractNumId="14">
    <w:nsid w:val="4257529D"/>
    <w:multiLevelType w:val="hybridMultilevel"/>
    <w:tmpl w:val="8FDEA6F8"/>
    <w:lvl w:ilvl="0" w:tplc="0419000F">
      <w:start w:val="1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4A7B08AD"/>
    <w:multiLevelType w:val="singleLevel"/>
    <w:tmpl w:val="FD16CF2C"/>
    <w:lvl w:ilvl="0">
      <w:start w:val="31"/>
      <w:numFmt w:val="decimal"/>
      <w:lvlText w:val="%1."/>
      <w:legacy w:legacy="1" w:legacySpace="0" w:legacyIndent="701"/>
      <w:lvlJc w:val="left"/>
      <w:rPr>
        <w:rFonts w:ascii="Times New Roman" w:hAnsi="Times New Roman" w:cs="Times New Roman" w:hint="default"/>
      </w:rPr>
    </w:lvl>
  </w:abstractNum>
  <w:abstractNum w:abstractNumId="16">
    <w:nsid w:val="4D1A1A96"/>
    <w:multiLevelType w:val="singleLevel"/>
    <w:tmpl w:val="49722840"/>
    <w:lvl w:ilvl="0">
      <w:start w:val="27"/>
      <w:numFmt w:val="decimal"/>
      <w:lvlText w:val="%1."/>
      <w:legacy w:legacy="1" w:legacySpace="0" w:legacyIndent="547"/>
      <w:lvlJc w:val="left"/>
      <w:rPr>
        <w:rFonts w:ascii="Times New Roman" w:hAnsi="Times New Roman" w:cs="Times New Roman" w:hint="default"/>
      </w:rPr>
    </w:lvl>
  </w:abstractNum>
  <w:abstractNum w:abstractNumId="17">
    <w:nsid w:val="53496C4D"/>
    <w:multiLevelType w:val="hybridMultilevel"/>
    <w:tmpl w:val="9D8C7788"/>
    <w:lvl w:ilvl="0" w:tplc="9EAA632A">
      <w:start w:val="1"/>
      <w:numFmt w:val="decimal"/>
      <w:lvlText w:val="%1."/>
      <w:lvlJc w:val="left"/>
      <w:pPr>
        <w:tabs>
          <w:tab w:val="num" w:pos="1845"/>
        </w:tabs>
        <w:ind w:left="1845" w:hanging="1125"/>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8">
    <w:nsid w:val="561249B1"/>
    <w:multiLevelType w:val="singleLevel"/>
    <w:tmpl w:val="875EC420"/>
    <w:lvl w:ilvl="0">
      <w:start w:val="1"/>
      <w:numFmt w:val="decimal"/>
      <w:lvlText w:val="%1."/>
      <w:legacy w:legacy="1" w:legacySpace="0" w:legacyIndent="480"/>
      <w:lvlJc w:val="left"/>
      <w:rPr>
        <w:rFonts w:ascii="Times New Roman" w:hAnsi="Times New Roman" w:cs="Times New Roman" w:hint="default"/>
      </w:rPr>
    </w:lvl>
  </w:abstractNum>
  <w:abstractNum w:abstractNumId="19">
    <w:nsid w:val="5B326851"/>
    <w:multiLevelType w:val="singleLevel"/>
    <w:tmpl w:val="756AEA86"/>
    <w:lvl w:ilvl="0">
      <w:start w:val="24"/>
      <w:numFmt w:val="decimal"/>
      <w:lvlText w:val="%1."/>
      <w:legacy w:legacy="1" w:legacySpace="0" w:legacyIndent="461"/>
      <w:lvlJc w:val="left"/>
      <w:rPr>
        <w:rFonts w:ascii="Times New Roman" w:hAnsi="Times New Roman" w:cs="Times New Roman" w:hint="default"/>
      </w:rPr>
    </w:lvl>
  </w:abstractNum>
  <w:abstractNum w:abstractNumId="20">
    <w:nsid w:val="5DAD0000"/>
    <w:multiLevelType w:val="hybridMultilevel"/>
    <w:tmpl w:val="42041C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04C09F4"/>
    <w:multiLevelType w:val="hybridMultilevel"/>
    <w:tmpl w:val="1260702E"/>
    <w:lvl w:ilvl="0" w:tplc="496E58E8">
      <w:start w:val="25"/>
      <w:numFmt w:val="decimal"/>
      <w:lvlText w:val="%1."/>
      <w:lvlJc w:val="left"/>
      <w:pPr>
        <w:ind w:left="1104" w:hanging="360"/>
      </w:pPr>
      <w:rPr>
        <w:rFonts w:cs="Times New Roman" w:hint="default"/>
      </w:rPr>
    </w:lvl>
    <w:lvl w:ilvl="1" w:tplc="04190019">
      <w:start w:val="1"/>
      <w:numFmt w:val="lowerLetter"/>
      <w:lvlText w:val="%2."/>
      <w:lvlJc w:val="left"/>
      <w:pPr>
        <w:ind w:left="1824" w:hanging="360"/>
      </w:pPr>
      <w:rPr>
        <w:rFonts w:cs="Times New Roman"/>
      </w:rPr>
    </w:lvl>
    <w:lvl w:ilvl="2" w:tplc="0419001B">
      <w:start w:val="1"/>
      <w:numFmt w:val="lowerRoman"/>
      <w:lvlText w:val="%3."/>
      <w:lvlJc w:val="right"/>
      <w:pPr>
        <w:ind w:left="2544" w:hanging="180"/>
      </w:pPr>
      <w:rPr>
        <w:rFonts w:cs="Times New Roman"/>
      </w:rPr>
    </w:lvl>
    <w:lvl w:ilvl="3" w:tplc="0419000F">
      <w:start w:val="1"/>
      <w:numFmt w:val="decimal"/>
      <w:lvlText w:val="%4."/>
      <w:lvlJc w:val="left"/>
      <w:pPr>
        <w:ind w:left="3264" w:hanging="360"/>
      </w:pPr>
      <w:rPr>
        <w:rFonts w:cs="Times New Roman"/>
      </w:rPr>
    </w:lvl>
    <w:lvl w:ilvl="4" w:tplc="04190019">
      <w:start w:val="1"/>
      <w:numFmt w:val="lowerLetter"/>
      <w:lvlText w:val="%5."/>
      <w:lvlJc w:val="left"/>
      <w:pPr>
        <w:ind w:left="3984" w:hanging="360"/>
      </w:pPr>
      <w:rPr>
        <w:rFonts w:cs="Times New Roman"/>
      </w:rPr>
    </w:lvl>
    <w:lvl w:ilvl="5" w:tplc="0419001B">
      <w:start w:val="1"/>
      <w:numFmt w:val="lowerRoman"/>
      <w:lvlText w:val="%6."/>
      <w:lvlJc w:val="right"/>
      <w:pPr>
        <w:ind w:left="4704" w:hanging="180"/>
      </w:pPr>
      <w:rPr>
        <w:rFonts w:cs="Times New Roman"/>
      </w:rPr>
    </w:lvl>
    <w:lvl w:ilvl="6" w:tplc="0419000F">
      <w:start w:val="1"/>
      <w:numFmt w:val="decimal"/>
      <w:lvlText w:val="%7."/>
      <w:lvlJc w:val="left"/>
      <w:pPr>
        <w:ind w:left="5424" w:hanging="360"/>
      </w:pPr>
      <w:rPr>
        <w:rFonts w:cs="Times New Roman"/>
      </w:rPr>
    </w:lvl>
    <w:lvl w:ilvl="7" w:tplc="04190019">
      <w:start w:val="1"/>
      <w:numFmt w:val="lowerLetter"/>
      <w:lvlText w:val="%8."/>
      <w:lvlJc w:val="left"/>
      <w:pPr>
        <w:ind w:left="6144" w:hanging="360"/>
      </w:pPr>
      <w:rPr>
        <w:rFonts w:cs="Times New Roman"/>
      </w:rPr>
    </w:lvl>
    <w:lvl w:ilvl="8" w:tplc="0419001B">
      <w:start w:val="1"/>
      <w:numFmt w:val="lowerRoman"/>
      <w:lvlText w:val="%9."/>
      <w:lvlJc w:val="right"/>
      <w:pPr>
        <w:ind w:left="6864" w:hanging="180"/>
      </w:pPr>
      <w:rPr>
        <w:rFonts w:cs="Times New Roman"/>
      </w:rPr>
    </w:lvl>
  </w:abstractNum>
  <w:abstractNum w:abstractNumId="22">
    <w:nsid w:val="745D75ED"/>
    <w:multiLevelType w:val="hybridMultilevel"/>
    <w:tmpl w:val="D1D0D9EC"/>
    <w:lvl w:ilvl="0" w:tplc="66205972">
      <w:start w:val="20"/>
      <w:numFmt w:val="decimal"/>
      <w:lvlText w:val="%1."/>
      <w:lvlJc w:val="left"/>
      <w:pPr>
        <w:ind w:left="1104" w:hanging="360"/>
      </w:pPr>
      <w:rPr>
        <w:rFonts w:cs="Times New Roman" w:hint="default"/>
      </w:rPr>
    </w:lvl>
    <w:lvl w:ilvl="1" w:tplc="04190019">
      <w:start w:val="1"/>
      <w:numFmt w:val="lowerLetter"/>
      <w:lvlText w:val="%2."/>
      <w:lvlJc w:val="left"/>
      <w:pPr>
        <w:ind w:left="1824" w:hanging="360"/>
      </w:pPr>
      <w:rPr>
        <w:rFonts w:cs="Times New Roman"/>
      </w:rPr>
    </w:lvl>
    <w:lvl w:ilvl="2" w:tplc="0419001B">
      <w:start w:val="1"/>
      <w:numFmt w:val="lowerRoman"/>
      <w:lvlText w:val="%3."/>
      <w:lvlJc w:val="right"/>
      <w:pPr>
        <w:ind w:left="2544" w:hanging="180"/>
      </w:pPr>
      <w:rPr>
        <w:rFonts w:cs="Times New Roman"/>
      </w:rPr>
    </w:lvl>
    <w:lvl w:ilvl="3" w:tplc="0419000F">
      <w:start w:val="1"/>
      <w:numFmt w:val="decimal"/>
      <w:lvlText w:val="%4."/>
      <w:lvlJc w:val="left"/>
      <w:pPr>
        <w:ind w:left="3264" w:hanging="360"/>
      </w:pPr>
      <w:rPr>
        <w:rFonts w:cs="Times New Roman"/>
      </w:rPr>
    </w:lvl>
    <w:lvl w:ilvl="4" w:tplc="04190019">
      <w:start w:val="1"/>
      <w:numFmt w:val="lowerLetter"/>
      <w:lvlText w:val="%5."/>
      <w:lvlJc w:val="left"/>
      <w:pPr>
        <w:ind w:left="3984" w:hanging="360"/>
      </w:pPr>
      <w:rPr>
        <w:rFonts w:cs="Times New Roman"/>
      </w:rPr>
    </w:lvl>
    <w:lvl w:ilvl="5" w:tplc="0419001B">
      <w:start w:val="1"/>
      <w:numFmt w:val="lowerRoman"/>
      <w:lvlText w:val="%6."/>
      <w:lvlJc w:val="right"/>
      <w:pPr>
        <w:ind w:left="4704" w:hanging="180"/>
      </w:pPr>
      <w:rPr>
        <w:rFonts w:cs="Times New Roman"/>
      </w:rPr>
    </w:lvl>
    <w:lvl w:ilvl="6" w:tplc="0419000F">
      <w:start w:val="1"/>
      <w:numFmt w:val="decimal"/>
      <w:lvlText w:val="%7."/>
      <w:lvlJc w:val="left"/>
      <w:pPr>
        <w:ind w:left="5424" w:hanging="360"/>
      </w:pPr>
      <w:rPr>
        <w:rFonts w:cs="Times New Roman"/>
      </w:rPr>
    </w:lvl>
    <w:lvl w:ilvl="7" w:tplc="04190019">
      <w:start w:val="1"/>
      <w:numFmt w:val="lowerLetter"/>
      <w:lvlText w:val="%8."/>
      <w:lvlJc w:val="left"/>
      <w:pPr>
        <w:ind w:left="6144" w:hanging="360"/>
      </w:pPr>
      <w:rPr>
        <w:rFonts w:cs="Times New Roman"/>
      </w:rPr>
    </w:lvl>
    <w:lvl w:ilvl="8" w:tplc="0419001B">
      <w:start w:val="1"/>
      <w:numFmt w:val="lowerRoman"/>
      <w:lvlText w:val="%9."/>
      <w:lvlJc w:val="right"/>
      <w:pPr>
        <w:ind w:left="6864" w:hanging="180"/>
      </w:pPr>
      <w:rPr>
        <w:rFonts w:cs="Times New Roman"/>
      </w:rPr>
    </w:lvl>
  </w:abstractNum>
  <w:abstractNum w:abstractNumId="23">
    <w:nsid w:val="7A1C4D53"/>
    <w:multiLevelType w:val="singleLevel"/>
    <w:tmpl w:val="81CA8D18"/>
    <w:lvl w:ilvl="0">
      <w:start w:val="18"/>
      <w:numFmt w:val="decimal"/>
      <w:lvlText w:val="%1."/>
      <w:legacy w:legacy="1" w:legacySpace="0" w:legacyIndent="442"/>
      <w:lvlJc w:val="left"/>
      <w:rPr>
        <w:rFonts w:ascii="Times New Roman" w:hAnsi="Times New Roman" w:cs="Times New Roman" w:hint="default"/>
      </w:rPr>
    </w:lvl>
  </w:abstractNum>
  <w:abstractNum w:abstractNumId="24">
    <w:nsid w:val="7B500670"/>
    <w:multiLevelType w:val="multilevel"/>
    <w:tmpl w:val="3DF07592"/>
    <w:lvl w:ilvl="0">
      <w:start w:val="6"/>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18"/>
  </w:num>
  <w:num w:numId="2">
    <w:abstractNumId w:val="18"/>
    <w:lvlOverride w:ilvl="0">
      <w:lvl w:ilvl="0">
        <w:start w:val="2"/>
        <w:numFmt w:val="decimal"/>
        <w:lvlText w:val="%1."/>
        <w:legacy w:legacy="1" w:legacySpace="0" w:legacyIndent="370"/>
        <w:lvlJc w:val="left"/>
        <w:rPr>
          <w:rFonts w:ascii="Times New Roman" w:hAnsi="Times New Roman" w:cs="Times New Roman" w:hint="default"/>
        </w:rPr>
      </w:lvl>
    </w:lvlOverride>
  </w:num>
  <w:num w:numId="3">
    <w:abstractNumId w:val="2"/>
  </w:num>
  <w:num w:numId="4">
    <w:abstractNumId w:val="13"/>
  </w:num>
  <w:num w:numId="5">
    <w:abstractNumId w:val="9"/>
  </w:num>
  <w:num w:numId="6">
    <w:abstractNumId w:val="23"/>
  </w:num>
  <w:num w:numId="7">
    <w:abstractNumId w:val="6"/>
  </w:num>
  <w:num w:numId="8">
    <w:abstractNumId w:val="19"/>
  </w:num>
  <w:num w:numId="9">
    <w:abstractNumId w:val="16"/>
  </w:num>
  <w:num w:numId="10">
    <w:abstractNumId w:val="15"/>
  </w:num>
  <w:num w:numId="11">
    <w:abstractNumId w:val="10"/>
  </w:num>
  <w:num w:numId="12">
    <w:abstractNumId w:val="3"/>
  </w:num>
  <w:num w:numId="13">
    <w:abstractNumId w:val="3"/>
    <w:lvlOverride w:ilvl="0">
      <w:lvl w:ilvl="0">
        <w:start w:val="36"/>
        <w:numFmt w:val="decimal"/>
        <w:lvlText w:val="%1."/>
        <w:legacy w:legacy="1" w:legacySpace="0" w:legacyIndent="427"/>
        <w:lvlJc w:val="left"/>
        <w:rPr>
          <w:rFonts w:ascii="Times New Roman" w:hAnsi="Times New Roman" w:cs="Times New Roman" w:hint="default"/>
        </w:rPr>
      </w:lvl>
    </w:lvlOverride>
  </w:num>
  <w:num w:numId="14">
    <w:abstractNumId w:val="5"/>
  </w:num>
  <w:num w:numId="15">
    <w:abstractNumId w:val="17"/>
  </w:num>
  <w:num w:numId="16">
    <w:abstractNumId w:val="11"/>
  </w:num>
  <w:num w:numId="17">
    <w:abstractNumId w:val="24"/>
  </w:num>
  <w:num w:numId="18">
    <w:abstractNumId w:val="0"/>
  </w:num>
  <w:num w:numId="19">
    <w:abstractNumId w:val="20"/>
  </w:num>
  <w:num w:numId="20">
    <w:abstractNumId w:val="14"/>
  </w:num>
  <w:num w:numId="21">
    <w:abstractNumId w:val="4"/>
  </w:num>
  <w:num w:numId="22">
    <w:abstractNumId w:val="22"/>
  </w:num>
  <w:num w:numId="23">
    <w:abstractNumId w:val="7"/>
  </w:num>
  <w:num w:numId="24">
    <w:abstractNumId w:val="8"/>
  </w:num>
  <w:num w:numId="25">
    <w:abstractNumId w:val="1"/>
  </w:num>
  <w:num w:numId="26">
    <w:abstractNumId w:val="12"/>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trackRevision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7A2F4D"/>
    <w:rsid w:val="00020126"/>
    <w:rsid w:val="00037D54"/>
    <w:rsid w:val="00045793"/>
    <w:rsid w:val="000640B8"/>
    <w:rsid w:val="00067903"/>
    <w:rsid w:val="00070145"/>
    <w:rsid w:val="0007307E"/>
    <w:rsid w:val="00084E7C"/>
    <w:rsid w:val="000854E4"/>
    <w:rsid w:val="00092E54"/>
    <w:rsid w:val="00096DC0"/>
    <w:rsid w:val="000B65E0"/>
    <w:rsid w:val="00125AB7"/>
    <w:rsid w:val="00135371"/>
    <w:rsid w:val="001B3C5D"/>
    <w:rsid w:val="001E7521"/>
    <w:rsid w:val="00205FBD"/>
    <w:rsid w:val="00210E26"/>
    <w:rsid w:val="00233385"/>
    <w:rsid w:val="00237079"/>
    <w:rsid w:val="002764F6"/>
    <w:rsid w:val="0028700D"/>
    <w:rsid w:val="002C1666"/>
    <w:rsid w:val="002F33B5"/>
    <w:rsid w:val="00322039"/>
    <w:rsid w:val="0033369A"/>
    <w:rsid w:val="00336ECC"/>
    <w:rsid w:val="003860ED"/>
    <w:rsid w:val="003C7B4A"/>
    <w:rsid w:val="003D24E2"/>
    <w:rsid w:val="003D48A7"/>
    <w:rsid w:val="00406D7B"/>
    <w:rsid w:val="00462819"/>
    <w:rsid w:val="00470144"/>
    <w:rsid w:val="00471A65"/>
    <w:rsid w:val="004C0226"/>
    <w:rsid w:val="00527DBA"/>
    <w:rsid w:val="00555C8C"/>
    <w:rsid w:val="00557676"/>
    <w:rsid w:val="00581CDE"/>
    <w:rsid w:val="005B6967"/>
    <w:rsid w:val="005E20C8"/>
    <w:rsid w:val="006221D4"/>
    <w:rsid w:val="0066416B"/>
    <w:rsid w:val="006944C3"/>
    <w:rsid w:val="006C6AB0"/>
    <w:rsid w:val="0072442E"/>
    <w:rsid w:val="00730324"/>
    <w:rsid w:val="007340EF"/>
    <w:rsid w:val="00763CF2"/>
    <w:rsid w:val="00772F9C"/>
    <w:rsid w:val="00782FB8"/>
    <w:rsid w:val="00785204"/>
    <w:rsid w:val="007A2F4D"/>
    <w:rsid w:val="007A3BD8"/>
    <w:rsid w:val="007A7F81"/>
    <w:rsid w:val="007D037E"/>
    <w:rsid w:val="007E6CA9"/>
    <w:rsid w:val="00844ECE"/>
    <w:rsid w:val="00852831"/>
    <w:rsid w:val="00855463"/>
    <w:rsid w:val="00860AB2"/>
    <w:rsid w:val="0086460B"/>
    <w:rsid w:val="0088488E"/>
    <w:rsid w:val="008A12C5"/>
    <w:rsid w:val="008A7F76"/>
    <w:rsid w:val="009106B8"/>
    <w:rsid w:val="0092584D"/>
    <w:rsid w:val="00936549"/>
    <w:rsid w:val="009377D3"/>
    <w:rsid w:val="009449B6"/>
    <w:rsid w:val="009A05AA"/>
    <w:rsid w:val="009A2991"/>
    <w:rsid w:val="009C25BD"/>
    <w:rsid w:val="009C46BB"/>
    <w:rsid w:val="009E5814"/>
    <w:rsid w:val="00A1705A"/>
    <w:rsid w:val="00A236D7"/>
    <w:rsid w:val="00A95A91"/>
    <w:rsid w:val="00AC6E1E"/>
    <w:rsid w:val="00AD2896"/>
    <w:rsid w:val="00B114EE"/>
    <w:rsid w:val="00B11D2D"/>
    <w:rsid w:val="00B20118"/>
    <w:rsid w:val="00B26F8C"/>
    <w:rsid w:val="00B34EB3"/>
    <w:rsid w:val="00B84357"/>
    <w:rsid w:val="00BC4B8F"/>
    <w:rsid w:val="00BC75DA"/>
    <w:rsid w:val="00BD3288"/>
    <w:rsid w:val="00BF0A00"/>
    <w:rsid w:val="00C67A1B"/>
    <w:rsid w:val="00C77EE9"/>
    <w:rsid w:val="00C84EA1"/>
    <w:rsid w:val="00C87952"/>
    <w:rsid w:val="00CD1276"/>
    <w:rsid w:val="00CE224D"/>
    <w:rsid w:val="00CF13B9"/>
    <w:rsid w:val="00D06A65"/>
    <w:rsid w:val="00D1688B"/>
    <w:rsid w:val="00D17E81"/>
    <w:rsid w:val="00D850B3"/>
    <w:rsid w:val="00D94681"/>
    <w:rsid w:val="00D94CA4"/>
    <w:rsid w:val="00E13CDB"/>
    <w:rsid w:val="00E55FB6"/>
    <w:rsid w:val="00E80E4B"/>
    <w:rsid w:val="00E83F5F"/>
    <w:rsid w:val="00E9312A"/>
    <w:rsid w:val="00EC5BC1"/>
    <w:rsid w:val="00ED68C0"/>
    <w:rsid w:val="00EE0478"/>
    <w:rsid w:val="00EE04CF"/>
    <w:rsid w:val="00EF4D24"/>
    <w:rsid w:val="00F21A9A"/>
    <w:rsid w:val="00F2230D"/>
    <w:rsid w:val="00F3484B"/>
    <w:rsid w:val="00F42BFF"/>
    <w:rsid w:val="00F53AEF"/>
    <w:rsid w:val="00F7460B"/>
    <w:rsid w:val="00FD12F1"/>
    <w:rsid w:val="00FF71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3369A"/>
    <w:pPr>
      <w:widowControl w:val="0"/>
      <w:autoSpaceDE w:val="0"/>
      <w:autoSpaceDN w:val="0"/>
      <w:adjustRightInd w:val="0"/>
    </w:pPr>
    <w:rPr>
      <w:rFonts w:ascii="Times New Roman" w:hAnsi="Times New Roman"/>
      <w:sz w:val="24"/>
      <w:szCs w:val="24"/>
    </w:rPr>
  </w:style>
  <w:style w:type="paragraph" w:styleId="2">
    <w:name w:val="heading 2"/>
    <w:basedOn w:val="a"/>
    <w:link w:val="20"/>
    <w:uiPriority w:val="9"/>
    <w:qFormat/>
    <w:locked/>
    <w:rsid w:val="009C25BD"/>
    <w:pPr>
      <w:widowControl/>
      <w:autoSpaceDE/>
      <w:autoSpaceDN/>
      <w:adjustRightInd/>
      <w:spacing w:before="100" w:beforeAutospacing="1" w:after="100" w:afterAutospacing="1"/>
      <w:outlineLvl w:val="1"/>
    </w:pPr>
    <w:rPr>
      <w:rFonts w:eastAsia="Times New Roman"/>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Style1">
    <w:name w:val="Style1"/>
    <w:basedOn w:val="a"/>
    <w:rsid w:val="0033369A"/>
  </w:style>
  <w:style w:type="paragraph" w:customStyle="1" w:styleId="Style3">
    <w:name w:val="Style3"/>
    <w:basedOn w:val="a"/>
    <w:rsid w:val="0033369A"/>
  </w:style>
  <w:style w:type="paragraph" w:customStyle="1" w:styleId="Style4">
    <w:name w:val="Style4"/>
    <w:basedOn w:val="a"/>
    <w:rsid w:val="0033369A"/>
    <w:pPr>
      <w:jc w:val="both"/>
    </w:pPr>
  </w:style>
  <w:style w:type="paragraph" w:customStyle="1" w:styleId="Style5">
    <w:name w:val="Style5"/>
    <w:basedOn w:val="a"/>
    <w:rsid w:val="0033369A"/>
  </w:style>
  <w:style w:type="paragraph" w:customStyle="1" w:styleId="Style6">
    <w:name w:val="Style6"/>
    <w:basedOn w:val="a"/>
    <w:rsid w:val="0033369A"/>
    <w:pPr>
      <w:jc w:val="both"/>
    </w:pPr>
  </w:style>
  <w:style w:type="paragraph" w:customStyle="1" w:styleId="Style7">
    <w:name w:val="Style7"/>
    <w:basedOn w:val="a"/>
    <w:rsid w:val="0033369A"/>
  </w:style>
  <w:style w:type="paragraph" w:customStyle="1" w:styleId="Style8">
    <w:name w:val="Style8"/>
    <w:basedOn w:val="a"/>
    <w:rsid w:val="0033369A"/>
    <w:pPr>
      <w:spacing w:line="318" w:lineRule="exact"/>
      <w:jc w:val="center"/>
    </w:pPr>
  </w:style>
  <w:style w:type="paragraph" w:customStyle="1" w:styleId="Style9">
    <w:name w:val="Style9"/>
    <w:basedOn w:val="a"/>
    <w:rsid w:val="0033369A"/>
    <w:pPr>
      <w:spacing w:line="478" w:lineRule="exact"/>
      <w:ind w:firstLine="701"/>
      <w:jc w:val="both"/>
    </w:pPr>
  </w:style>
  <w:style w:type="paragraph" w:customStyle="1" w:styleId="Style10">
    <w:name w:val="Style10"/>
    <w:basedOn w:val="a"/>
    <w:rsid w:val="0033369A"/>
    <w:pPr>
      <w:spacing w:line="269" w:lineRule="exact"/>
      <w:jc w:val="center"/>
    </w:pPr>
  </w:style>
  <w:style w:type="paragraph" w:customStyle="1" w:styleId="Style11">
    <w:name w:val="Style11"/>
    <w:basedOn w:val="a"/>
    <w:rsid w:val="0033369A"/>
    <w:pPr>
      <w:spacing w:line="480" w:lineRule="exact"/>
      <w:ind w:firstLine="710"/>
      <w:jc w:val="both"/>
    </w:pPr>
  </w:style>
  <w:style w:type="paragraph" w:customStyle="1" w:styleId="Style12">
    <w:name w:val="Style12"/>
    <w:basedOn w:val="a"/>
    <w:rsid w:val="0033369A"/>
  </w:style>
  <w:style w:type="paragraph" w:customStyle="1" w:styleId="Style13">
    <w:name w:val="Style13"/>
    <w:basedOn w:val="a"/>
    <w:rsid w:val="0033369A"/>
  </w:style>
  <w:style w:type="paragraph" w:customStyle="1" w:styleId="Style16">
    <w:name w:val="Style16"/>
    <w:basedOn w:val="a"/>
    <w:rsid w:val="0033369A"/>
    <w:pPr>
      <w:spacing w:line="322" w:lineRule="exact"/>
    </w:pPr>
  </w:style>
  <w:style w:type="paragraph" w:customStyle="1" w:styleId="Style17">
    <w:name w:val="Style17"/>
    <w:basedOn w:val="a"/>
    <w:rsid w:val="0033369A"/>
    <w:pPr>
      <w:spacing w:line="274" w:lineRule="exact"/>
      <w:jc w:val="right"/>
    </w:pPr>
  </w:style>
  <w:style w:type="paragraph" w:customStyle="1" w:styleId="Style18">
    <w:name w:val="Style18"/>
    <w:basedOn w:val="a"/>
    <w:rsid w:val="0033369A"/>
    <w:pPr>
      <w:spacing w:line="274" w:lineRule="exact"/>
      <w:jc w:val="center"/>
    </w:pPr>
  </w:style>
  <w:style w:type="paragraph" w:customStyle="1" w:styleId="Style19">
    <w:name w:val="Style19"/>
    <w:basedOn w:val="a"/>
    <w:rsid w:val="0033369A"/>
    <w:pPr>
      <w:spacing w:line="485" w:lineRule="exact"/>
      <w:ind w:hanging="706"/>
    </w:pPr>
  </w:style>
  <w:style w:type="character" w:customStyle="1" w:styleId="FontStyle24">
    <w:name w:val="Font Style24"/>
    <w:basedOn w:val="a0"/>
    <w:rsid w:val="0033369A"/>
    <w:rPr>
      <w:rFonts w:ascii="Times New Roman" w:hAnsi="Times New Roman" w:cs="Times New Roman"/>
      <w:b/>
      <w:bCs/>
      <w:sz w:val="26"/>
      <w:szCs w:val="26"/>
    </w:rPr>
  </w:style>
  <w:style w:type="character" w:customStyle="1" w:styleId="FontStyle25">
    <w:name w:val="Font Style25"/>
    <w:basedOn w:val="a0"/>
    <w:rsid w:val="0033369A"/>
    <w:rPr>
      <w:rFonts w:ascii="Times New Roman" w:hAnsi="Times New Roman" w:cs="Times New Roman"/>
      <w:sz w:val="26"/>
      <w:szCs w:val="26"/>
    </w:rPr>
  </w:style>
  <w:style w:type="character" w:customStyle="1" w:styleId="FontStyle27">
    <w:name w:val="Font Style27"/>
    <w:basedOn w:val="a0"/>
    <w:rsid w:val="0033369A"/>
    <w:rPr>
      <w:rFonts w:ascii="Times New Roman" w:hAnsi="Times New Roman" w:cs="Times New Roman"/>
      <w:b/>
      <w:bCs/>
      <w:sz w:val="24"/>
      <w:szCs w:val="24"/>
    </w:rPr>
  </w:style>
  <w:style w:type="character" w:customStyle="1" w:styleId="FontStyle28">
    <w:name w:val="Font Style28"/>
    <w:basedOn w:val="a0"/>
    <w:rsid w:val="0033369A"/>
    <w:rPr>
      <w:rFonts w:ascii="Times New Roman" w:hAnsi="Times New Roman" w:cs="Times New Roman"/>
      <w:sz w:val="24"/>
      <w:szCs w:val="24"/>
    </w:rPr>
  </w:style>
  <w:style w:type="character" w:customStyle="1" w:styleId="FontStyle29">
    <w:name w:val="Font Style29"/>
    <w:basedOn w:val="a0"/>
    <w:rsid w:val="0033369A"/>
    <w:rPr>
      <w:rFonts w:ascii="Times New Roman" w:hAnsi="Times New Roman" w:cs="Times New Roman"/>
      <w:i/>
      <w:iCs/>
      <w:smallCaps/>
      <w:spacing w:val="-10"/>
      <w:sz w:val="44"/>
      <w:szCs w:val="44"/>
    </w:rPr>
  </w:style>
  <w:style w:type="paragraph" w:styleId="a3">
    <w:name w:val="header"/>
    <w:basedOn w:val="a"/>
    <w:link w:val="a4"/>
    <w:semiHidden/>
    <w:rsid w:val="0033369A"/>
    <w:pPr>
      <w:tabs>
        <w:tab w:val="center" w:pos="4677"/>
        <w:tab w:val="right" w:pos="9355"/>
      </w:tabs>
    </w:pPr>
  </w:style>
  <w:style w:type="character" w:customStyle="1" w:styleId="a4">
    <w:name w:val="Верхний колонтитул Знак"/>
    <w:basedOn w:val="a0"/>
    <w:link w:val="a3"/>
    <w:semiHidden/>
    <w:locked/>
    <w:rsid w:val="0033369A"/>
    <w:rPr>
      <w:rFonts w:ascii="Times New Roman" w:hAnsi="Times New Roman" w:cs="Times New Roman"/>
      <w:sz w:val="24"/>
      <w:szCs w:val="24"/>
      <w:lang w:eastAsia="ru-RU"/>
    </w:rPr>
  </w:style>
  <w:style w:type="paragraph" w:styleId="a5">
    <w:name w:val="Balloon Text"/>
    <w:basedOn w:val="a"/>
    <w:semiHidden/>
    <w:rsid w:val="00C67A1B"/>
    <w:rPr>
      <w:rFonts w:ascii="Tahoma" w:hAnsi="Tahoma" w:cs="Tahoma"/>
      <w:sz w:val="16"/>
      <w:szCs w:val="16"/>
    </w:rPr>
  </w:style>
  <w:style w:type="character" w:styleId="a6">
    <w:name w:val="annotation reference"/>
    <w:basedOn w:val="a0"/>
    <w:semiHidden/>
    <w:rsid w:val="00C67A1B"/>
    <w:rPr>
      <w:sz w:val="16"/>
      <w:szCs w:val="16"/>
    </w:rPr>
  </w:style>
  <w:style w:type="paragraph" w:styleId="a7">
    <w:name w:val="annotation text"/>
    <w:basedOn w:val="a"/>
    <w:semiHidden/>
    <w:rsid w:val="00C67A1B"/>
    <w:rPr>
      <w:sz w:val="20"/>
      <w:szCs w:val="20"/>
    </w:rPr>
  </w:style>
  <w:style w:type="paragraph" w:styleId="a8">
    <w:name w:val="annotation subject"/>
    <w:basedOn w:val="a7"/>
    <w:next w:val="a7"/>
    <w:semiHidden/>
    <w:rsid w:val="00C67A1B"/>
    <w:rPr>
      <w:b/>
      <w:bCs/>
    </w:rPr>
  </w:style>
  <w:style w:type="paragraph" w:styleId="a9">
    <w:name w:val="footer"/>
    <w:basedOn w:val="a"/>
    <w:link w:val="aa"/>
    <w:rsid w:val="008A12C5"/>
    <w:pPr>
      <w:tabs>
        <w:tab w:val="center" w:pos="4677"/>
        <w:tab w:val="right" w:pos="9355"/>
      </w:tabs>
    </w:pPr>
  </w:style>
  <w:style w:type="character" w:customStyle="1" w:styleId="aa">
    <w:name w:val="Нижний колонтитул Знак"/>
    <w:basedOn w:val="a0"/>
    <w:link w:val="a9"/>
    <w:rsid w:val="008A12C5"/>
    <w:rPr>
      <w:rFonts w:ascii="Times New Roman" w:hAnsi="Times New Roman"/>
      <w:sz w:val="24"/>
      <w:szCs w:val="24"/>
    </w:rPr>
  </w:style>
  <w:style w:type="character" w:customStyle="1" w:styleId="20">
    <w:name w:val="Заголовок 2 Знак"/>
    <w:basedOn w:val="a0"/>
    <w:link w:val="2"/>
    <w:uiPriority w:val="9"/>
    <w:rsid w:val="009C25BD"/>
    <w:rPr>
      <w:rFonts w:ascii="Times New Roman" w:eastAsia="Times New Roman" w:hAnsi="Times New Roman"/>
      <w:b/>
      <w:bCs/>
      <w:sz w:val="36"/>
      <w:szCs w:val="36"/>
    </w:rPr>
  </w:style>
  <w:style w:type="character" w:styleId="ab">
    <w:name w:val="Hyperlink"/>
    <w:basedOn w:val="a0"/>
    <w:uiPriority w:val="99"/>
    <w:unhideWhenUsed/>
    <w:rsid w:val="009C25BD"/>
    <w:rPr>
      <w:color w:val="0000FF"/>
      <w:u w:val="single"/>
    </w:rPr>
  </w:style>
  <w:style w:type="paragraph" w:customStyle="1" w:styleId="align-right">
    <w:name w:val="align-right"/>
    <w:basedOn w:val="a"/>
    <w:uiPriority w:val="99"/>
    <w:semiHidden/>
    <w:rsid w:val="009C25BD"/>
    <w:pPr>
      <w:widowControl/>
      <w:autoSpaceDE/>
      <w:autoSpaceDN/>
      <w:adjustRightInd/>
      <w:spacing w:after="223"/>
      <w:jc w:val="right"/>
    </w:pPr>
    <w:rPr>
      <w:rFonts w:eastAsia="Times New Roman"/>
    </w:rPr>
  </w:style>
  <w:style w:type="paragraph" w:customStyle="1" w:styleId="printredaction-line">
    <w:name w:val="print_redaction-line"/>
    <w:basedOn w:val="a"/>
    <w:uiPriority w:val="99"/>
    <w:semiHidden/>
    <w:rsid w:val="009C25BD"/>
    <w:pPr>
      <w:widowControl/>
      <w:autoSpaceDE/>
      <w:autoSpaceDN/>
      <w:adjustRightInd/>
      <w:spacing w:after="223"/>
      <w:jc w:val="both"/>
    </w:pPr>
    <w:rPr>
      <w:rFonts w:eastAsia="Times New Roman"/>
    </w:rPr>
  </w:style>
  <w:style w:type="character" w:customStyle="1" w:styleId="docsupplement-number">
    <w:name w:val="docsupplement-number"/>
    <w:basedOn w:val="a0"/>
    <w:rsid w:val="009C25BD"/>
  </w:style>
  <w:style w:type="character" w:customStyle="1" w:styleId="docsupplement-name">
    <w:name w:val="docsupplement-name"/>
    <w:basedOn w:val="a0"/>
    <w:rsid w:val="009C25BD"/>
  </w:style>
  <w:style w:type="character" w:customStyle="1" w:styleId="docuntyped-number">
    <w:name w:val="docuntyped-number"/>
    <w:basedOn w:val="a0"/>
    <w:rsid w:val="009C25BD"/>
  </w:style>
  <w:style w:type="character" w:customStyle="1" w:styleId="docuntyped-name">
    <w:name w:val="docuntyped-name"/>
    <w:basedOn w:val="a0"/>
    <w:rsid w:val="009C25BD"/>
  </w:style>
  <w:style w:type="paragraph" w:styleId="ac">
    <w:name w:val="Document Map"/>
    <w:basedOn w:val="a"/>
    <w:link w:val="ad"/>
    <w:rsid w:val="00D17E81"/>
    <w:rPr>
      <w:rFonts w:ascii="Tahoma" w:hAnsi="Tahoma" w:cs="Tahoma"/>
      <w:sz w:val="16"/>
      <w:szCs w:val="16"/>
    </w:rPr>
  </w:style>
  <w:style w:type="character" w:customStyle="1" w:styleId="ad">
    <w:name w:val="Схема документа Знак"/>
    <w:basedOn w:val="a0"/>
    <w:link w:val="ac"/>
    <w:rsid w:val="00D17E81"/>
    <w:rPr>
      <w:rFonts w:ascii="Tahoma" w:hAnsi="Tahoma" w:cs="Tahoma"/>
      <w:sz w:val="16"/>
      <w:szCs w:val="16"/>
    </w:rPr>
  </w:style>
  <w:style w:type="character" w:styleId="ae">
    <w:name w:val="FollowedHyperlink"/>
    <w:basedOn w:val="a0"/>
    <w:rsid w:val="00D17E81"/>
    <w:rPr>
      <w:color w:val="800080"/>
      <w:u w:val="single"/>
    </w:rPr>
  </w:style>
</w:styles>
</file>

<file path=word/webSettings.xml><?xml version="1.0" encoding="utf-8"?>
<w:webSettings xmlns:r="http://schemas.openxmlformats.org/officeDocument/2006/relationships" xmlns:w="http://schemas.openxmlformats.org/wordprocessingml/2006/main">
  <w:divs>
    <w:div w:id="891161557">
      <w:bodyDiv w:val="1"/>
      <w:marLeft w:val="0"/>
      <w:marRight w:val="0"/>
      <w:marTop w:val="0"/>
      <w:marBottom w:val="0"/>
      <w:divBdr>
        <w:top w:val="none" w:sz="0" w:space="0" w:color="auto"/>
        <w:left w:val="none" w:sz="0" w:space="0" w:color="auto"/>
        <w:bottom w:val="none" w:sz="0" w:space="0" w:color="auto"/>
        <w:right w:val="none" w:sz="0" w:space="0" w:color="auto"/>
      </w:divBdr>
    </w:div>
    <w:div w:id="1958943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us.gosfinansy.ru/" TargetMode="External"/><Relationship Id="rId13" Type="http://schemas.openxmlformats.org/officeDocument/2006/relationships/hyperlink" Target="https://plus.gosfinansy.ru/" TargetMode="External"/><Relationship Id="rId18" Type="http://schemas.openxmlformats.org/officeDocument/2006/relationships/hyperlink" Target="https://plus.gosfinansy.ru/" TargetMode="External"/><Relationship Id="rId26" Type="http://schemas.openxmlformats.org/officeDocument/2006/relationships/hyperlink" Target="https://plus.gosfinansy.ru/" TargetMode="External"/><Relationship Id="rId39" Type="http://schemas.openxmlformats.org/officeDocument/2006/relationships/hyperlink" Target="https://plus.gosfinansy.ru/" TargetMode="External"/><Relationship Id="rId3" Type="http://schemas.openxmlformats.org/officeDocument/2006/relationships/styles" Target="styles.xml"/><Relationship Id="rId21" Type="http://schemas.openxmlformats.org/officeDocument/2006/relationships/hyperlink" Target="https://plus.gosfinansy.ru/" TargetMode="External"/><Relationship Id="rId34" Type="http://schemas.openxmlformats.org/officeDocument/2006/relationships/hyperlink" Target="https://plus.gosfinansy.ru/" TargetMode="External"/><Relationship Id="rId7" Type="http://schemas.openxmlformats.org/officeDocument/2006/relationships/endnotes" Target="endnotes.xml"/><Relationship Id="rId12" Type="http://schemas.openxmlformats.org/officeDocument/2006/relationships/hyperlink" Target="https://plus.gosfinansy.ru/" TargetMode="External"/><Relationship Id="rId17" Type="http://schemas.openxmlformats.org/officeDocument/2006/relationships/hyperlink" Target="https://plus.gosfinansy.ru/" TargetMode="External"/><Relationship Id="rId25" Type="http://schemas.openxmlformats.org/officeDocument/2006/relationships/hyperlink" Target="https://plus.gosfinansy.ru/" TargetMode="External"/><Relationship Id="rId33" Type="http://schemas.openxmlformats.org/officeDocument/2006/relationships/hyperlink" Target="https://plus.gosfinansy.ru/" TargetMode="External"/><Relationship Id="rId38" Type="http://schemas.openxmlformats.org/officeDocument/2006/relationships/hyperlink" Target="https://plus.gosfinansy.ru/" TargetMode="External"/><Relationship Id="rId2" Type="http://schemas.openxmlformats.org/officeDocument/2006/relationships/numbering" Target="numbering.xml"/><Relationship Id="rId16" Type="http://schemas.openxmlformats.org/officeDocument/2006/relationships/hyperlink" Target="https://plus.gosfinansy.ru/" TargetMode="External"/><Relationship Id="rId20" Type="http://schemas.openxmlformats.org/officeDocument/2006/relationships/hyperlink" Target="https://plus.gosfinansy.ru/" TargetMode="External"/><Relationship Id="rId29" Type="http://schemas.openxmlformats.org/officeDocument/2006/relationships/hyperlink" Target="https://plus.gosfinansy.ru/"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us.gosfinansy.ru/" TargetMode="External"/><Relationship Id="rId24" Type="http://schemas.openxmlformats.org/officeDocument/2006/relationships/hyperlink" Target="https://plus.gosfinansy.ru/" TargetMode="External"/><Relationship Id="rId32" Type="http://schemas.openxmlformats.org/officeDocument/2006/relationships/hyperlink" Target="https://plus.gosfinansy.ru/" TargetMode="External"/><Relationship Id="rId37" Type="http://schemas.openxmlformats.org/officeDocument/2006/relationships/hyperlink" Target="https://plus.gosfinansy.ru/"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us.gosfinansy.ru/" TargetMode="External"/><Relationship Id="rId23" Type="http://schemas.openxmlformats.org/officeDocument/2006/relationships/hyperlink" Target="https://plus.gosfinansy.ru/" TargetMode="External"/><Relationship Id="rId28" Type="http://schemas.openxmlformats.org/officeDocument/2006/relationships/hyperlink" Target="https://plus.gosfinansy.ru/" TargetMode="External"/><Relationship Id="rId36" Type="http://schemas.openxmlformats.org/officeDocument/2006/relationships/hyperlink" Target="https://plus.gosfinansy.ru/" TargetMode="External"/><Relationship Id="rId10" Type="http://schemas.openxmlformats.org/officeDocument/2006/relationships/hyperlink" Target="https://plus.gosfinansy.ru/" TargetMode="External"/><Relationship Id="rId19" Type="http://schemas.openxmlformats.org/officeDocument/2006/relationships/hyperlink" Target="https://plus.gosfinansy.ru/" TargetMode="External"/><Relationship Id="rId31" Type="http://schemas.openxmlformats.org/officeDocument/2006/relationships/hyperlink" Target="https://plus.gosfinansy.ru/" TargetMode="External"/><Relationship Id="rId4" Type="http://schemas.openxmlformats.org/officeDocument/2006/relationships/settings" Target="settings.xml"/><Relationship Id="rId9" Type="http://schemas.openxmlformats.org/officeDocument/2006/relationships/hyperlink" Target="https://plus.gosfinansy.ru/" TargetMode="External"/><Relationship Id="rId14" Type="http://schemas.openxmlformats.org/officeDocument/2006/relationships/hyperlink" Target="https://plus.gosfinansy.ru/" TargetMode="External"/><Relationship Id="rId22" Type="http://schemas.openxmlformats.org/officeDocument/2006/relationships/hyperlink" Target="https://plus.gosfinansy.ru/" TargetMode="External"/><Relationship Id="rId27" Type="http://schemas.openxmlformats.org/officeDocument/2006/relationships/hyperlink" Target="https://plus.gosfinansy.ru/" TargetMode="External"/><Relationship Id="rId30" Type="http://schemas.openxmlformats.org/officeDocument/2006/relationships/hyperlink" Target="https://plus.gosfinansy.ru/" TargetMode="External"/><Relationship Id="rId35" Type="http://schemas.openxmlformats.org/officeDocument/2006/relationships/hyperlink" Target="https://plus.gosfinans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B3929-08B7-4657-8D9D-57442FFB8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4297</Words>
  <Characters>24493</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ИПЭ</Company>
  <LinksUpToDate>false</LinksUpToDate>
  <CharactersWithSpaces>28733</CharactersWithSpaces>
  <SharedDoc>false</SharedDoc>
  <HLinks>
    <vt:vector size="192" baseType="variant">
      <vt:variant>
        <vt:i4>983130</vt:i4>
      </vt:variant>
      <vt:variant>
        <vt:i4>93</vt:i4>
      </vt:variant>
      <vt:variant>
        <vt:i4>0</vt:i4>
      </vt:variant>
      <vt:variant>
        <vt:i4>5</vt:i4>
      </vt:variant>
      <vt:variant>
        <vt:lpwstr>https://plus.gosfinansy.ru/</vt:lpwstr>
      </vt:variant>
      <vt:variant>
        <vt:lpwstr>/document/99/551789856/XA00M1S2LR/</vt:lpwstr>
      </vt:variant>
      <vt:variant>
        <vt:i4>1835025</vt:i4>
      </vt:variant>
      <vt:variant>
        <vt:i4>90</vt:i4>
      </vt:variant>
      <vt:variant>
        <vt:i4>0</vt:i4>
      </vt:variant>
      <vt:variant>
        <vt:i4>5</vt:i4>
      </vt:variant>
      <vt:variant>
        <vt:lpwstr>https://plus.gosfinansy.ru/</vt:lpwstr>
      </vt:variant>
      <vt:variant>
        <vt:lpwstr>/document/99/603345549/XA00MBM2NF/</vt:lpwstr>
      </vt:variant>
      <vt:variant>
        <vt:i4>4784146</vt:i4>
      </vt:variant>
      <vt:variant>
        <vt:i4>87</vt:i4>
      </vt:variant>
      <vt:variant>
        <vt:i4>0</vt:i4>
      </vt:variant>
      <vt:variant>
        <vt:i4>5</vt:i4>
      </vt:variant>
      <vt:variant>
        <vt:lpwstr>https://plus.gosfinansy.ru/</vt:lpwstr>
      </vt:variant>
      <vt:variant>
        <vt:lpwstr>/document/99/603345549/XA00MB82NE/</vt:lpwstr>
      </vt:variant>
      <vt:variant>
        <vt:i4>4784146</vt:i4>
      </vt:variant>
      <vt:variant>
        <vt:i4>84</vt:i4>
      </vt:variant>
      <vt:variant>
        <vt:i4>0</vt:i4>
      </vt:variant>
      <vt:variant>
        <vt:i4>5</vt:i4>
      </vt:variant>
      <vt:variant>
        <vt:lpwstr>https://plus.gosfinansy.ru/</vt:lpwstr>
      </vt:variant>
      <vt:variant>
        <vt:lpwstr>/document/99/603345549/XA00MB82NE/</vt:lpwstr>
      </vt:variant>
      <vt:variant>
        <vt:i4>1638486</vt:i4>
      </vt:variant>
      <vt:variant>
        <vt:i4>81</vt:i4>
      </vt:variant>
      <vt:variant>
        <vt:i4>0</vt:i4>
      </vt:variant>
      <vt:variant>
        <vt:i4>5</vt:i4>
      </vt:variant>
      <vt:variant>
        <vt:lpwstr>https://plus.gosfinansy.ru/</vt:lpwstr>
      </vt:variant>
      <vt:variant>
        <vt:lpwstr>/document/99/499014409/</vt:lpwstr>
      </vt:variant>
      <vt:variant>
        <vt:i4>1966165</vt:i4>
      </vt:variant>
      <vt:variant>
        <vt:i4>78</vt:i4>
      </vt:variant>
      <vt:variant>
        <vt:i4>0</vt:i4>
      </vt:variant>
      <vt:variant>
        <vt:i4>5</vt:i4>
      </vt:variant>
      <vt:variant>
        <vt:lpwstr>https://plus.gosfinansy.ru/</vt:lpwstr>
      </vt:variant>
      <vt:variant>
        <vt:lpwstr>/document/99/499014409/XA00LVA2M9/</vt:lpwstr>
      </vt:variant>
      <vt:variant>
        <vt:i4>1376337</vt:i4>
      </vt:variant>
      <vt:variant>
        <vt:i4>75</vt:i4>
      </vt:variant>
      <vt:variant>
        <vt:i4>0</vt:i4>
      </vt:variant>
      <vt:variant>
        <vt:i4>5</vt:i4>
      </vt:variant>
      <vt:variant>
        <vt:lpwstr>https://plus.gosfinansy.ru/</vt:lpwstr>
      </vt:variant>
      <vt:variant>
        <vt:lpwstr>/document/99/902086142/XA00LTK2M0/</vt:lpwstr>
      </vt:variant>
      <vt:variant>
        <vt:i4>1835087</vt:i4>
      </vt:variant>
      <vt:variant>
        <vt:i4>72</vt:i4>
      </vt:variant>
      <vt:variant>
        <vt:i4>0</vt:i4>
      </vt:variant>
      <vt:variant>
        <vt:i4>5</vt:i4>
      </vt:variant>
      <vt:variant>
        <vt:lpwstr>https://plus.gosfinansy.ru/</vt:lpwstr>
      </vt:variant>
      <vt:variant>
        <vt:lpwstr>/document/99/901807664/XA00M7I2MF/</vt:lpwstr>
      </vt:variant>
      <vt:variant>
        <vt:i4>458753</vt:i4>
      </vt:variant>
      <vt:variant>
        <vt:i4>69</vt:i4>
      </vt:variant>
      <vt:variant>
        <vt:i4>0</vt:i4>
      </vt:variant>
      <vt:variant>
        <vt:i4>5</vt:i4>
      </vt:variant>
      <vt:variant>
        <vt:lpwstr>https://plus.gosfinansy.ru/</vt:lpwstr>
      </vt:variant>
      <vt:variant>
        <vt:lpwstr>/document/99/901807664/XA00RMO2OR/</vt:lpwstr>
      </vt:variant>
      <vt:variant>
        <vt:i4>1179743</vt:i4>
      </vt:variant>
      <vt:variant>
        <vt:i4>66</vt:i4>
      </vt:variant>
      <vt:variant>
        <vt:i4>0</vt:i4>
      </vt:variant>
      <vt:variant>
        <vt:i4>5</vt:i4>
      </vt:variant>
      <vt:variant>
        <vt:lpwstr>https://plus.gosfinansy.ru/</vt:lpwstr>
      </vt:variant>
      <vt:variant>
        <vt:lpwstr>/document/99/902111646/</vt:lpwstr>
      </vt:variant>
      <vt:variant>
        <vt:i4>4259919</vt:i4>
      </vt:variant>
      <vt:variant>
        <vt:i4>63</vt:i4>
      </vt:variant>
      <vt:variant>
        <vt:i4>0</vt:i4>
      </vt:variant>
      <vt:variant>
        <vt:i4>5</vt:i4>
      </vt:variant>
      <vt:variant>
        <vt:lpwstr>https://plus.gosfinansy.ru/</vt:lpwstr>
      </vt:variant>
      <vt:variant>
        <vt:lpwstr>/document/99/901807664/XA00M842MI/</vt:lpwstr>
      </vt:variant>
      <vt:variant>
        <vt:i4>4456524</vt:i4>
      </vt:variant>
      <vt:variant>
        <vt:i4>60</vt:i4>
      </vt:variant>
      <vt:variant>
        <vt:i4>0</vt:i4>
      </vt:variant>
      <vt:variant>
        <vt:i4>5</vt:i4>
      </vt:variant>
      <vt:variant>
        <vt:lpwstr>https://plus.gosfinansy.ru/</vt:lpwstr>
      </vt:variant>
      <vt:variant>
        <vt:lpwstr>/document/99/901807664/XA00MB22N0/</vt:lpwstr>
      </vt:variant>
      <vt:variant>
        <vt:i4>1114194</vt:i4>
      </vt:variant>
      <vt:variant>
        <vt:i4>57</vt:i4>
      </vt:variant>
      <vt:variant>
        <vt:i4>0</vt:i4>
      </vt:variant>
      <vt:variant>
        <vt:i4>5</vt:i4>
      </vt:variant>
      <vt:variant>
        <vt:lpwstr>https://plus.gosfinansy.ru/</vt:lpwstr>
      </vt:variant>
      <vt:variant>
        <vt:lpwstr>/document/99/902086572/XA00LTK2M0/</vt:lpwstr>
      </vt:variant>
      <vt:variant>
        <vt:i4>1835025</vt:i4>
      </vt:variant>
      <vt:variant>
        <vt:i4>54</vt:i4>
      </vt:variant>
      <vt:variant>
        <vt:i4>0</vt:i4>
      </vt:variant>
      <vt:variant>
        <vt:i4>5</vt:i4>
      </vt:variant>
      <vt:variant>
        <vt:lpwstr>https://plus.gosfinansy.ru/</vt:lpwstr>
      </vt:variant>
      <vt:variant>
        <vt:lpwstr>/document/99/603345549/XA00MBM2NF/</vt:lpwstr>
      </vt:variant>
      <vt:variant>
        <vt:i4>4784146</vt:i4>
      </vt:variant>
      <vt:variant>
        <vt:i4>51</vt:i4>
      </vt:variant>
      <vt:variant>
        <vt:i4>0</vt:i4>
      </vt:variant>
      <vt:variant>
        <vt:i4>5</vt:i4>
      </vt:variant>
      <vt:variant>
        <vt:lpwstr>https://plus.gosfinansy.ru/</vt:lpwstr>
      </vt:variant>
      <vt:variant>
        <vt:lpwstr>/document/99/603345549/XA00MB82NE/</vt:lpwstr>
      </vt:variant>
      <vt:variant>
        <vt:i4>4849737</vt:i4>
      </vt:variant>
      <vt:variant>
        <vt:i4>48</vt:i4>
      </vt:variant>
      <vt:variant>
        <vt:i4>0</vt:i4>
      </vt:variant>
      <vt:variant>
        <vt:i4>5</vt:i4>
      </vt:variant>
      <vt:variant>
        <vt:lpwstr>https://plus.gosfinansy.ru/</vt:lpwstr>
      </vt:variant>
      <vt:variant>
        <vt:lpwstr>/document/99/603345549/XA00M482MH/</vt:lpwstr>
      </vt:variant>
      <vt:variant>
        <vt:i4>1638417</vt:i4>
      </vt:variant>
      <vt:variant>
        <vt:i4>45</vt:i4>
      </vt:variant>
      <vt:variant>
        <vt:i4>0</vt:i4>
      </vt:variant>
      <vt:variant>
        <vt:i4>5</vt:i4>
      </vt:variant>
      <vt:variant>
        <vt:lpwstr>https://plus.gosfinansy.ru/</vt:lpwstr>
      </vt:variant>
      <vt:variant>
        <vt:lpwstr>/document/99/901807664/XA00MBO2NM/</vt:lpwstr>
      </vt:variant>
      <vt:variant>
        <vt:i4>1441879</vt:i4>
      </vt:variant>
      <vt:variant>
        <vt:i4>42</vt:i4>
      </vt:variant>
      <vt:variant>
        <vt:i4>0</vt:i4>
      </vt:variant>
      <vt:variant>
        <vt:i4>5</vt:i4>
      </vt:variant>
      <vt:variant>
        <vt:lpwstr>https://plus.gosfinansy.ru/</vt:lpwstr>
      </vt:variant>
      <vt:variant>
        <vt:lpwstr>/document/99/902238660/</vt:lpwstr>
      </vt:variant>
      <vt:variant>
        <vt:i4>1835092</vt:i4>
      </vt:variant>
      <vt:variant>
        <vt:i4>39</vt:i4>
      </vt:variant>
      <vt:variant>
        <vt:i4>0</vt:i4>
      </vt:variant>
      <vt:variant>
        <vt:i4>5</vt:i4>
      </vt:variant>
      <vt:variant>
        <vt:lpwstr>https://plus.gosfinansy.ru/</vt:lpwstr>
      </vt:variant>
      <vt:variant>
        <vt:lpwstr>/document/99/902139478/</vt:lpwstr>
      </vt:variant>
      <vt:variant>
        <vt:i4>1572953</vt:i4>
      </vt:variant>
      <vt:variant>
        <vt:i4>36</vt:i4>
      </vt:variant>
      <vt:variant>
        <vt:i4>0</vt:i4>
      </vt:variant>
      <vt:variant>
        <vt:i4>5</vt:i4>
      </vt:variant>
      <vt:variant>
        <vt:lpwstr>https://plus.gosfinansy.ru/</vt:lpwstr>
      </vt:variant>
      <vt:variant>
        <vt:lpwstr>/document/99/902086142/</vt:lpwstr>
      </vt:variant>
      <vt:variant>
        <vt:i4>1376337</vt:i4>
      </vt:variant>
      <vt:variant>
        <vt:i4>33</vt:i4>
      </vt:variant>
      <vt:variant>
        <vt:i4>0</vt:i4>
      </vt:variant>
      <vt:variant>
        <vt:i4>5</vt:i4>
      </vt:variant>
      <vt:variant>
        <vt:lpwstr>https://plus.gosfinansy.ru/</vt:lpwstr>
      </vt:variant>
      <vt:variant>
        <vt:lpwstr>/document/99/902086142/XA00LTK2M0/</vt:lpwstr>
      </vt:variant>
      <vt:variant>
        <vt:i4>1376337</vt:i4>
      </vt:variant>
      <vt:variant>
        <vt:i4>30</vt:i4>
      </vt:variant>
      <vt:variant>
        <vt:i4>0</vt:i4>
      </vt:variant>
      <vt:variant>
        <vt:i4>5</vt:i4>
      </vt:variant>
      <vt:variant>
        <vt:lpwstr>https://plus.gosfinansy.ru/</vt:lpwstr>
      </vt:variant>
      <vt:variant>
        <vt:lpwstr>/document/99/499080139/</vt:lpwstr>
      </vt:variant>
      <vt:variant>
        <vt:i4>1441879</vt:i4>
      </vt:variant>
      <vt:variant>
        <vt:i4>27</vt:i4>
      </vt:variant>
      <vt:variant>
        <vt:i4>0</vt:i4>
      </vt:variant>
      <vt:variant>
        <vt:i4>5</vt:i4>
      </vt:variant>
      <vt:variant>
        <vt:lpwstr>https://plus.gosfinansy.ru/</vt:lpwstr>
      </vt:variant>
      <vt:variant>
        <vt:lpwstr>/document/99/902238660/</vt:lpwstr>
      </vt:variant>
      <vt:variant>
        <vt:i4>1245268</vt:i4>
      </vt:variant>
      <vt:variant>
        <vt:i4>24</vt:i4>
      </vt:variant>
      <vt:variant>
        <vt:i4>0</vt:i4>
      </vt:variant>
      <vt:variant>
        <vt:i4>5</vt:i4>
      </vt:variant>
      <vt:variant>
        <vt:lpwstr>https://plus.gosfinansy.ru/</vt:lpwstr>
      </vt:variant>
      <vt:variant>
        <vt:lpwstr>/document/99/902139477/</vt:lpwstr>
      </vt:variant>
      <vt:variant>
        <vt:i4>1835098</vt:i4>
      </vt:variant>
      <vt:variant>
        <vt:i4>21</vt:i4>
      </vt:variant>
      <vt:variant>
        <vt:i4>0</vt:i4>
      </vt:variant>
      <vt:variant>
        <vt:i4>5</vt:i4>
      </vt:variant>
      <vt:variant>
        <vt:lpwstr>https://plus.gosfinansy.ru/</vt:lpwstr>
      </vt:variant>
      <vt:variant>
        <vt:lpwstr>/document/99/902086572/</vt:lpwstr>
      </vt:variant>
      <vt:variant>
        <vt:i4>1114194</vt:i4>
      </vt:variant>
      <vt:variant>
        <vt:i4>18</vt:i4>
      </vt:variant>
      <vt:variant>
        <vt:i4>0</vt:i4>
      </vt:variant>
      <vt:variant>
        <vt:i4>5</vt:i4>
      </vt:variant>
      <vt:variant>
        <vt:lpwstr>https://plus.gosfinansy.ru/</vt:lpwstr>
      </vt:variant>
      <vt:variant>
        <vt:lpwstr>/document/99/902086572/XA00LTK2M0/</vt:lpwstr>
      </vt:variant>
      <vt:variant>
        <vt:i4>1376337</vt:i4>
      </vt:variant>
      <vt:variant>
        <vt:i4>15</vt:i4>
      </vt:variant>
      <vt:variant>
        <vt:i4>0</vt:i4>
      </vt:variant>
      <vt:variant>
        <vt:i4>5</vt:i4>
      </vt:variant>
      <vt:variant>
        <vt:lpwstr>https://plus.gosfinansy.ru/</vt:lpwstr>
      </vt:variant>
      <vt:variant>
        <vt:lpwstr>/document/99/499080139/</vt:lpwstr>
      </vt:variant>
      <vt:variant>
        <vt:i4>1376343</vt:i4>
      </vt:variant>
      <vt:variant>
        <vt:i4>12</vt:i4>
      </vt:variant>
      <vt:variant>
        <vt:i4>0</vt:i4>
      </vt:variant>
      <vt:variant>
        <vt:i4>5</vt:i4>
      </vt:variant>
      <vt:variant>
        <vt:lpwstr>https://plus.gosfinansy.ru/</vt:lpwstr>
      </vt:variant>
      <vt:variant>
        <vt:lpwstr>/document/99/902115780/</vt:lpwstr>
      </vt:variant>
      <vt:variant>
        <vt:i4>1572959</vt:i4>
      </vt:variant>
      <vt:variant>
        <vt:i4>9</vt:i4>
      </vt:variant>
      <vt:variant>
        <vt:i4>0</vt:i4>
      </vt:variant>
      <vt:variant>
        <vt:i4>5</vt:i4>
      </vt:variant>
      <vt:variant>
        <vt:lpwstr>https://plus.gosfinansy.ru/</vt:lpwstr>
      </vt:variant>
      <vt:variant>
        <vt:lpwstr>/document/99/902115780/XA00LTK2M0/</vt:lpwstr>
      </vt:variant>
      <vt:variant>
        <vt:i4>327775</vt:i4>
      </vt:variant>
      <vt:variant>
        <vt:i4>6</vt:i4>
      </vt:variant>
      <vt:variant>
        <vt:i4>0</vt:i4>
      </vt:variant>
      <vt:variant>
        <vt:i4>5</vt:i4>
      </vt:variant>
      <vt:variant>
        <vt:lpwstr>https://plus.gosfinansy.ru/</vt:lpwstr>
      </vt:variant>
      <vt:variant>
        <vt:lpwstr>/document/99/902113193/XA00M1S2LR/</vt:lpwstr>
      </vt:variant>
      <vt:variant>
        <vt:i4>327775</vt:i4>
      </vt:variant>
      <vt:variant>
        <vt:i4>3</vt:i4>
      </vt:variant>
      <vt:variant>
        <vt:i4>0</vt:i4>
      </vt:variant>
      <vt:variant>
        <vt:i4>5</vt:i4>
      </vt:variant>
      <vt:variant>
        <vt:lpwstr>https://plus.gosfinansy.ru/</vt:lpwstr>
      </vt:variant>
      <vt:variant>
        <vt:lpwstr>/document/99/902113193/XA00M1S2LR/</vt:lpwstr>
      </vt:variant>
      <vt:variant>
        <vt:i4>4456525</vt:i4>
      </vt:variant>
      <vt:variant>
        <vt:i4>0</vt:i4>
      </vt:variant>
      <vt:variant>
        <vt:i4>0</vt:i4>
      </vt:variant>
      <vt:variant>
        <vt:i4>5</vt:i4>
      </vt:variant>
      <vt:variant>
        <vt:lpwstr>https://plus.gosfinansy.ru/</vt:lpwstr>
      </vt:variant>
      <vt:variant>
        <vt:lpwstr>/document/99/902113193/XA00MA02N0/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Пользователь</dc:creator>
  <cp:lastModifiedBy>Ilia</cp:lastModifiedBy>
  <cp:revision>2</cp:revision>
  <cp:lastPrinted>2015-02-19T09:09:00Z</cp:lastPrinted>
  <dcterms:created xsi:type="dcterms:W3CDTF">2021-07-19T06:15:00Z</dcterms:created>
  <dcterms:modified xsi:type="dcterms:W3CDTF">2021-07-19T06:15:00Z</dcterms:modified>
</cp:coreProperties>
</file>